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B2" w:rsidRPr="008318B2" w:rsidRDefault="00625354" w:rsidP="003B455B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8318B2">
        <w:rPr>
          <w:rFonts w:ascii="Times New Roman" w:hAnsi="Times New Roman"/>
          <w:b/>
          <w:color w:val="009999"/>
          <w:sz w:val="24"/>
          <w:szCs w:val="24"/>
          <w:lang w:val="sr-Cyrl-CS"/>
        </w:rPr>
        <w:t xml:space="preserve">ЗА ГРАЂАНЕ - </w:t>
      </w:r>
      <w:r w:rsidR="00612AAC" w:rsidRPr="008318B2">
        <w:rPr>
          <w:rFonts w:ascii="Times New Roman" w:hAnsi="Times New Roman"/>
          <w:b/>
          <w:color w:val="009999"/>
          <w:sz w:val="24"/>
          <w:szCs w:val="24"/>
          <w:lang w:val="sr-Cyrl-CS"/>
        </w:rPr>
        <w:t>ПРИЈАВНИ ФОРМУЛАР</w:t>
      </w:r>
      <w:r w:rsidR="00F927AD" w:rsidRPr="008318B2">
        <w:rPr>
          <w:rFonts w:ascii="Times New Roman" w:hAnsi="Times New Roman"/>
          <w:b/>
          <w:color w:val="009999"/>
          <w:sz w:val="24"/>
          <w:szCs w:val="24"/>
          <w:lang w:val="sr-Cyrl-CS"/>
        </w:rPr>
        <w:t xml:space="preserve"> ЗА ПОРОДИЧНЕ КУЋЕ/СТАНОВЕ</w:t>
      </w:r>
    </w:p>
    <w:p w:rsidR="003B455B" w:rsidRDefault="00030EE3" w:rsidP="003B455B">
      <w:pPr>
        <w:spacing w:after="0" w:line="276" w:lineRule="auto"/>
        <w:jc w:val="center"/>
        <w:rPr>
          <w:ins w:id="1" w:author="EKOGREEN" w:date="2021-08-15T22:23:00Z"/>
          <w:rFonts w:ascii="Times New Roman" w:hAnsi="Times New Roman"/>
          <w:b/>
          <w:bCs/>
          <w:color w:val="009999"/>
          <w:sz w:val="24"/>
          <w:szCs w:val="24"/>
          <w:lang w:val="sr-Cyrl-RS"/>
        </w:rPr>
      </w:pPr>
      <w:r w:rsidRPr="008318B2">
        <w:rPr>
          <w:rFonts w:ascii="Times New Roman" w:hAnsi="Times New Roman"/>
          <w:b/>
          <w:bCs/>
          <w:color w:val="009999"/>
          <w:sz w:val="24"/>
          <w:szCs w:val="24"/>
        </w:rPr>
        <w:t xml:space="preserve">СПРОВОЂЕЊЕ МЕРА ЕНЕРГЕТСКЕ </w:t>
      </w:r>
      <w:r w:rsidR="00A55C46" w:rsidRPr="008318B2">
        <w:rPr>
          <w:rFonts w:ascii="Times New Roman" w:hAnsi="Times New Roman"/>
          <w:b/>
          <w:bCs/>
          <w:color w:val="009999"/>
          <w:sz w:val="24"/>
          <w:szCs w:val="24"/>
        </w:rPr>
        <w:t>САНАЦИЈЕ</w:t>
      </w:r>
      <w:r w:rsidR="00502488" w:rsidRPr="008318B2">
        <w:rPr>
          <w:rFonts w:ascii="Times New Roman" w:hAnsi="Times New Roman"/>
          <w:b/>
          <w:bCs/>
          <w:color w:val="009999"/>
          <w:sz w:val="24"/>
          <w:szCs w:val="24"/>
          <w:lang w:val="sr-Cyrl-RS"/>
        </w:rPr>
        <w:t xml:space="preserve"> </w:t>
      </w:r>
      <w:r w:rsidR="00775046" w:rsidRPr="008318B2">
        <w:rPr>
          <w:rFonts w:ascii="Times New Roman" w:hAnsi="Times New Roman"/>
          <w:b/>
          <w:bCs/>
          <w:color w:val="009999"/>
          <w:sz w:val="24"/>
          <w:szCs w:val="24"/>
        </w:rPr>
        <w:t xml:space="preserve">ПОРОДИЧНИХ КУЋА </w:t>
      </w:r>
      <w:r w:rsidR="00625354" w:rsidRPr="008318B2">
        <w:rPr>
          <w:rFonts w:ascii="Times New Roman" w:hAnsi="Times New Roman"/>
          <w:b/>
          <w:bCs/>
          <w:color w:val="009999"/>
          <w:sz w:val="24"/>
          <w:szCs w:val="24"/>
          <w:lang w:val="sr-Cyrl-CS"/>
        </w:rPr>
        <w:t xml:space="preserve">И </w:t>
      </w:r>
      <w:r w:rsidR="00A55C46" w:rsidRPr="008318B2">
        <w:rPr>
          <w:rFonts w:ascii="Times New Roman" w:hAnsi="Times New Roman"/>
          <w:b/>
          <w:bCs/>
          <w:color w:val="009999"/>
          <w:sz w:val="24"/>
          <w:szCs w:val="24"/>
        </w:rPr>
        <w:t>СТАНОВА</w:t>
      </w:r>
    </w:p>
    <w:p w:rsidR="00030EE3" w:rsidRPr="008318B2" w:rsidRDefault="00775046" w:rsidP="003B455B">
      <w:pPr>
        <w:spacing w:after="0" w:line="276" w:lineRule="auto"/>
        <w:jc w:val="center"/>
        <w:rPr>
          <w:rFonts w:ascii="Times New Roman" w:hAnsi="Times New Roman"/>
          <w:b/>
          <w:bCs/>
          <w:color w:val="009999"/>
          <w:sz w:val="24"/>
          <w:szCs w:val="24"/>
          <w:lang w:val="sr-Cyrl-RS"/>
        </w:rPr>
      </w:pPr>
      <w:r w:rsidRPr="008318B2">
        <w:rPr>
          <w:rFonts w:ascii="Times New Roman" w:hAnsi="Times New Roman"/>
          <w:b/>
          <w:bCs/>
          <w:color w:val="009999"/>
          <w:sz w:val="24"/>
          <w:szCs w:val="24"/>
        </w:rPr>
        <w:t>у Граду</w:t>
      </w:r>
      <w:r w:rsidR="00623CD5" w:rsidRPr="008318B2">
        <w:rPr>
          <w:rFonts w:ascii="Times New Roman" w:hAnsi="Times New Roman"/>
          <w:b/>
          <w:bCs/>
          <w:color w:val="009999"/>
          <w:sz w:val="24"/>
          <w:szCs w:val="24"/>
          <w:lang w:val="sr-Cyrl-RS"/>
        </w:rPr>
        <w:t xml:space="preserve"> Ужицу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/>
          <w:b/>
          <w:bCs/>
          <w:color w:val="009999"/>
          <w:sz w:val="28"/>
          <w:szCs w:val="28"/>
        </w:rPr>
      </w:pPr>
    </w:p>
    <w:p w:rsidR="00030EE3" w:rsidRPr="00675765" w:rsidDel="008318B2" w:rsidRDefault="00030EE3" w:rsidP="008318B2">
      <w:pPr>
        <w:tabs>
          <w:tab w:val="left" w:pos="708"/>
          <w:tab w:val="left" w:pos="1416"/>
          <w:tab w:val="left" w:pos="2124"/>
          <w:tab w:val="left" w:pos="2670"/>
          <w:tab w:val="left" w:pos="3345"/>
          <w:tab w:val="left" w:pos="3396"/>
        </w:tabs>
        <w:spacing w:after="0" w:line="240" w:lineRule="auto"/>
        <w:rPr>
          <w:del w:id="2" w:author="nada.jovicic" w:date="2021-08-13T12:35:00Z"/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="008318B2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 w:rsidR="008318B2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6"/>
        <w:gridCol w:w="4310"/>
        <w:gridCol w:w="6213"/>
      </w:tblGrid>
      <w:tr w:rsidR="008318B2" w:rsidRPr="00A042C2" w:rsidTr="008318B2">
        <w:trPr>
          <w:trHeight w:val="4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8318B2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A042C2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56FCB" w:rsidRPr="0066540E" w:rsidRDefault="00775046" w:rsidP="008318B2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A042C2" w:rsidRDefault="00030EE3" w:rsidP="008318B2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18B2" w:rsidRPr="00A042C2" w:rsidTr="008318B2">
        <w:trPr>
          <w:trHeight w:val="42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A042C2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318B2" w:rsidRPr="00A042C2" w:rsidTr="008318B2">
        <w:trPr>
          <w:trHeight w:val="4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A042C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A042C2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A042C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8318B2" w:rsidRPr="00A042C2" w:rsidTr="008318B2">
        <w:trPr>
          <w:trHeight w:val="4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A042C2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  <w:r w:rsidR="0077504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(уколико знате)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318B2" w:rsidRPr="00A042C2" w:rsidTr="008318B2">
        <w:trPr>
          <w:trHeight w:val="41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A042C2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Катастарска општина</w:t>
            </w:r>
            <w:r w:rsidR="0077504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(уколико</w:t>
            </w:r>
            <w:r w:rsidR="008318B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знате)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A042C2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8318B2" w:rsidRPr="00A042C2" w:rsidTr="008318B2">
        <w:trPr>
          <w:trHeight w:val="4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A042C2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623CD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318B2" w:rsidRPr="00A042C2" w:rsidTr="008318B2">
        <w:trPr>
          <w:trHeight w:val="4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A042C2">
              <w:rPr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8318B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675765" w:rsidRPr="005B6A8F" w:rsidRDefault="00030EE3" w:rsidP="008318B2">
      <w:pPr>
        <w:spacing w:after="0"/>
        <w:rPr>
          <w:rFonts w:ascii="Times New Roman" w:eastAsia="Times New Roman" w:hAnsi="Times New Roman"/>
          <w:b/>
          <w:bCs/>
          <w:lang w:val="sr-Cyrl-CS"/>
        </w:rPr>
      </w:pPr>
      <w:r w:rsidRPr="0067576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2. </w:t>
      </w:r>
      <w:r w:rsidR="00675765" w:rsidRPr="005B6A8F">
        <w:rPr>
          <w:rFonts w:ascii="Times New Roman" w:eastAsia="Times New Roman" w:hAnsi="Times New Roman"/>
          <w:b/>
          <w:bCs/>
          <w:lang w:val="sr-Cyrl-CS"/>
        </w:rPr>
        <w:t xml:space="preserve">МЕРА ЗА КОЈУ СЕ ПРИЈАВЉУЈЕТЕ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5B6A8F" w:rsidTr="00A042C2">
        <w:tc>
          <w:tcPr>
            <w:tcW w:w="704" w:type="dxa"/>
            <w:shd w:val="clear" w:color="auto" w:fill="E7E6E6"/>
            <w:vAlign w:val="center"/>
          </w:tcPr>
          <w:p w:rsidR="00675765" w:rsidRPr="005B6A8F" w:rsidRDefault="009B4BCA" w:rsidP="0083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B6A8F">
              <w:rPr>
                <w:rFonts w:ascii="Times New Roman" w:hAnsi="Times New Roman"/>
                <w:b/>
                <w:bCs/>
                <w:lang w:val="sr-Cyrl-CS"/>
              </w:rPr>
              <w:t>А</w:t>
            </w:r>
            <w:r w:rsidR="00675765" w:rsidRPr="005B6A8F">
              <w:rPr>
                <w:rFonts w:ascii="Times New Roman" w:hAnsi="Times New Roman"/>
                <w:b/>
                <w:bCs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5B6A8F" w:rsidRDefault="00623CD5" w:rsidP="008318B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B6A8F">
              <w:rPr>
                <w:rFonts w:ascii="Times New Roman" w:hAnsi="Times New Roman"/>
                <w:b/>
                <w:lang w:val="sr-Cyrl-RS"/>
              </w:rPr>
              <w:t xml:space="preserve">ЗА НАБАВКУ И УГРАДЊУ МАТЕРИЈАЛА ЗА ТЕРМИЧКУ ИЗОЛАЦИЈУ СПОЉНИХ ЗОДОВА ПОРОДИЧНИХ КУЋА У </w:t>
            </w:r>
            <w:r w:rsidRPr="005B6A8F">
              <w:rPr>
                <w:rFonts w:ascii="Times New Roman" w:hAnsi="Times New Roman"/>
                <w:b/>
                <w:lang w:val="sr-Latn-RS"/>
              </w:rPr>
              <w:t xml:space="preserve">IV ЗОНИ </w:t>
            </w:r>
          </w:p>
        </w:tc>
      </w:tr>
      <w:tr w:rsidR="00675765" w:rsidRPr="005B6A8F" w:rsidTr="00A042C2">
        <w:tc>
          <w:tcPr>
            <w:tcW w:w="704" w:type="dxa"/>
            <w:shd w:val="clear" w:color="auto" w:fill="E7E6E6"/>
            <w:vAlign w:val="center"/>
          </w:tcPr>
          <w:p w:rsidR="00675765" w:rsidRPr="005B6A8F" w:rsidRDefault="00675765" w:rsidP="008318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B6A8F">
              <w:rPr>
                <w:rFonts w:ascii="Times New Roman" w:hAnsi="Times New Roman"/>
                <w:b/>
                <w:lang w:val="sr-Cyrl-CS"/>
              </w:rPr>
              <w:t>Б)</w:t>
            </w:r>
          </w:p>
        </w:tc>
        <w:tc>
          <w:tcPr>
            <w:tcW w:w="8647" w:type="dxa"/>
          </w:tcPr>
          <w:p w:rsidR="00675765" w:rsidRPr="005B6A8F" w:rsidRDefault="001D54C8" w:rsidP="008318B2">
            <w:pPr>
              <w:spacing w:after="0" w:line="240" w:lineRule="auto"/>
              <w:rPr>
                <w:rFonts w:ascii="Times New Roman" w:hAnsi="Times New Roman"/>
                <w:b/>
                <w:lang w:val="sr-Latn-RS"/>
              </w:rPr>
            </w:pPr>
            <w:r w:rsidRPr="005B6A8F">
              <w:rPr>
                <w:rFonts w:ascii="Times New Roman" w:hAnsi="Times New Roman"/>
                <w:b/>
              </w:rPr>
              <w:t xml:space="preserve">НАБАВКА И УГРАДЊА </w:t>
            </w:r>
            <w:r w:rsidR="00623CD5" w:rsidRPr="005B6A8F">
              <w:rPr>
                <w:rFonts w:ascii="Times New Roman" w:hAnsi="Times New Roman"/>
                <w:b/>
                <w:lang w:val="sr-Cyrl-RS"/>
              </w:rPr>
              <w:t xml:space="preserve">СТОЛАРИЈЕ СА ОДГОВАРАЈУЋИМ ТЕРМИЧКИМ СВОЈСТВИМА </w:t>
            </w:r>
            <w:r w:rsidR="00790CB0" w:rsidRPr="005B6A8F">
              <w:rPr>
                <w:rFonts w:ascii="Times New Roman" w:hAnsi="Times New Roman"/>
                <w:b/>
                <w:lang w:val="sr-Cyrl-RS"/>
              </w:rPr>
              <w:t>(ПОРОДИЧНА КУЋА</w:t>
            </w:r>
            <w:r w:rsidR="00790CB0" w:rsidRPr="005B6A8F">
              <w:rPr>
                <w:rFonts w:ascii="Times New Roman" w:hAnsi="Times New Roman"/>
                <w:b/>
                <w:lang w:val="sr-Latn-RS"/>
              </w:rPr>
              <w:t>)</w:t>
            </w:r>
          </w:p>
        </w:tc>
      </w:tr>
      <w:tr w:rsidR="00790CB0" w:rsidRPr="005B6A8F" w:rsidTr="00A042C2">
        <w:tc>
          <w:tcPr>
            <w:tcW w:w="704" w:type="dxa"/>
            <w:shd w:val="clear" w:color="auto" w:fill="E7E6E6"/>
            <w:vAlign w:val="center"/>
          </w:tcPr>
          <w:p w:rsidR="00790CB0" w:rsidRPr="005B6A8F" w:rsidRDefault="00790CB0" w:rsidP="008318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B6A8F">
              <w:rPr>
                <w:rFonts w:ascii="Times New Roman" w:hAnsi="Times New Roman"/>
                <w:b/>
                <w:lang w:val="sr-Cyrl-RS"/>
              </w:rPr>
              <w:t>В)</w:t>
            </w:r>
          </w:p>
        </w:tc>
        <w:tc>
          <w:tcPr>
            <w:tcW w:w="8647" w:type="dxa"/>
          </w:tcPr>
          <w:p w:rsidR="00790CB0" w:rsidRPr="005B6A8F" w:rsidRDefault="00790CB0" w:rsidP="008318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6A8F">
              <w:rPr>
                <w:rFonts w:ascii="Times New Roman" w:hAnsi="Times New Roman"/>
                <w:b/>
              </w:rPr>
              <w:t xml:space="preserve">НАБАВКА И УГРАДЊА </w:t>
            </w:r>
            <w:r w:rsidRPr="005B6A8F">
              <w:rPr>
                <w:rFonts w:ascii="Times New Roman" w:hAnsi="Times New Roman"/>
                <w:b/>
                <w:lang w:val="sr-Cyrl-RS"/>
              </w:rPr>
              <w:t>СТОЛАРИЈЕ СА ОДГОВАРАЈУЋИМ ТЕРМИЧКИМ СВОЈСТВИМА (</w:t>
            </w:r>
            <w:r w:rsidRPr="005B6A8F">
              <w:rPr>
                <w:rFonts w:ascii="Times New Roman" w:hAnsi="Times New Roman"/>
                <w:b/>
                <w:lang w:val="sr-Latn-RS"/>
              </w:rPr>
              <w:t>СТАН)</w:t>
            </w:r>
          </w:p>
        </w:tc>
      </w:tr>
      <w:tr w:rsidR="00790CB0" w:rsidRPr="005B6A8F" w:rsidTr="00A042C2">
        <w:tc>
          <w:tcPr>
            <w:tcW w:w="704" w:type="dxa"/>
            <w:shd w:val="clear" w:color="auto" w:fill="E7E6E6"/>
            <w:vAlign w:val="center"/>
          </w:tcPr>
          <w:p w:rsidR="00790CB0" w:rsidRPr="005B6A8F" w:rsidRDefault="00790CB0" w:rsidP="0083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B6A8F">
              <w:rPr>
                <w:rFonts w:ascii="Times New Roman" w:hAnsi="Times New Roman"/>
                <w:b/>
                <w:bCs/>
                <w:lang w:val="sr-Cyrl-CS"/>
              </w:rPr>
              <w:t>Г)</w:t>
            </w:r>
          </w:p>
        </w:tc>
        <w:tc>
          <w:tcPr>
            <w:tcW w:w="8647" w:type="dxa"/>
          </w:tcPr>
          <w:p w:rsidR="00790CB0" w:rsidRPr="005B6A8F" w:rsidRDefault="00790CB0" w:rsidP="008318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6A8F">
              <w:rPr>
                <w:rFonts w:ascii="Times New Roman" w:hAnsi="Times New Roman"/>
                <w:b/>
                <w:bCs/>
                <w:lang w:val="ru-RU"/>
              </w:rPr>
              <w:t>ЗА НАБАВКУ КОТЛОВА НА ПРИРОДНИ ГАС</w:t>
            </w:r>
          </w:p>
        </w:tc>
      </w:tr>
    </w:tbl>
    <w:p w:rsidR="00675765" w:rsidRPr="00556FCB" w:rsidDel="008318B2" w:rsidRDefault="00675765" w:rsidP="00675765">
      <w:pPr>
        <w:spacing w:after="0" w:line="240" w:lineRule="auto"/>
        <w:jc w:val="both"/>
        <w:rPr>
          <w:del w:id="3" w:author="nada.jovicic" w:date="2021-08-13T12:30:00Z"/>
          <w:rFonts w:ascii="Times New Roman" w:eastAsia="Times New Roman" w:hAnsi="Times New Roman"/>
          <w:sz w:val="20"/>
          <w:szCs w:val="20"/>
        </w:rPr>
      </w:pPr>
      <w:r w:rsidRPr="00916EC9">
        <w:rPr>
          <w:rFonts w:ascii="Times New Roman" w:eastAsia="Times New Roman" w:hAnsi="Times New Roman"/>
          <w:sz w:val="20"/>
          <w:szCs w:val="20"/>
        </w:rPr>
        <w:t xml:space="preserve">*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потребно</w:t>
      </w:r>
      <w:proofErr w:type="spellEnd"/>
      <w:r w:rsidR="001618A6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подносилац</w:t>
      </w:r>
      <w:proofErr w:type="spellEnd"/>
      <w:r w:rsidR="001618A6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пријаве</w:t>
      </w:r>
      <w:proofErr w:type="spellEnd"/>
      <w:r w:rsidR="001618A6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заокружи</w:t>
      </w:r>
      <w:proofErr w:type="spellEnd"/>
      <w:r w:rsidR="00556FC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556FCB">
        <w:rPr>
          <w:rFonts w:ascii="Times New Roman" w:eastAsia="Times New Roman" w:hAnsi="Times New Roman"/>
          <w:sz w:val="20"/>
          <w:szCs w:val="20"/>
        </w:rPr>
        <w:t>искључиво</w:t>
      </w:r>
      <w:proofErr w:type="spellEnd"/>
      <w:r w:rsidR="00556FC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556FCB">
        <w:rPr>
          <w:rFonts w:ascii="Times New Roman" w:eastAsia="Times New Roman" w:hAnsi="Times New Roman"/>
          <w:sz w:val="20"/>
          <w:szCs w:val="20"/>
        </w:rPr>
        <w:t>једну</w:t>
      </w:r>
      <w:proofErr w:type="spellEnd"/>
      <w:r w:rsidR="00556FC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556FCB">
        <w:rPr>
          <w:rFonts w:ascii="Times New Roman" w:eastAsia="Times New Roman" w:hAnsi="Times New Roman"/>
          <w:sz w:val="20"/>
          <w:szCs w:val="20"/>
        </w:rPr>
        <w:t>меру</w:t>
      </w:r>
      <w:proofErr w:type="spellEnd"/>
    </w:p>
    <w:p w:rsidR="008A0D35" w:rsidRPr="008318B2" w:rsidRDefault="008A0D35" w:rsidP="008318B2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bookmarkStart w:id="4" w:name="_Hlk72263790"/>
    </w:p>
    <w:p w:rsidR="00E40AA7" w:rsidRDefault="00E40AA7" w:rsidP="00E40AA7">
      <w:pPr>
        <w:spacing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Прилози:</w:t>
      </w:r>
    </w:p>
    <w:p w:rsidR="00E40AA7" w:rsidRDefault="00E40AA7" w:rsidP="005B6A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861EF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фотокопију личне карте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са адресом пребивалишта </w:t>
      </w:r>
      <w:r w:rsidRPr="00861EFC">
        <w:rPr>
          <w:rFonts w:ascii="Times New Roman" w:hAnsi="Times New Roman"/>
          <w:color w:val="000000"/>
          <w:sz w:val="24"/>
          <w:szCs w:val="24"/>
          <w:lang w:val="ru-RU"/>
        </w:rPr>
        <w:t>или очитана лична карта подносиоца захтева</w:t>
      </w:r>
      <w:r w:rsidRPr="00861EF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</w:p>
    <w:p w:rsidR="00E40AA7" w:rsidRDefault="00E40AA7" w:rsidP="005B6A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66901">
        <w:rPr>
          <w:rFonts w:ascii="Times New Roman" w:hAnsi="Times New Roman"/>
          <w:color w:val="000000"/>
          <w:sz w:val="24"/>
          <w:szCs w:val="24"/>
          <w:lang w:val="ru-RU"/>
        </w:rPr>
        <w:t>предрачун</w:t>
      </w:r>
      <w:r w:rsidRPr="0056690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Pr="00566901">
        <w:rPr>
          <w:rFonts w:ascii="Times New Roman" w:hAnsi="Times New Roman"/>
          <w:sz w:val="24"/>
          <w:szCs w:val="24"/>
          <w:lang w:val="sr-Cyrl-RS" w:eastAsia="sr-Cyrl-RS"/>
        </w:rPr>
        <w:t>профактура</w:t>
      </w:r>
      <w:r w:rsidRPr="00566901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са количином и ценом</w:t>
      </w:r>
      <w:r w:rsidRPr="0056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Pr="0056690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опрему са уградњом </w:t>
      </w:r>
      <w:r w:rsidRPr="00566901">
        <w:rPr>
          <w:rFonts w:ascii="Times New Roman" w:hAnsi="Times New Roman"/>
          <w:color w:val="000000"/>
          <w:sz w:val="24"/>
          <w:szCs w:val="24"/>
          <w:lang w:val="ru-RU"/>
        </w:rPr>
        <w:t>коју грађанин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добија од  једног од привредних</w:t>
      </w:r>
      <w:r w:rsidRPr="00566901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субјек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566901">
        <w:rPr>
          <w:rFonts w:ascii="Times New Roman" w:hAnsi="Times New Roman"/>
          <w:color w:val="000000"/>
          <w:sz w:val="24"/>
          <w:szCs w:val="24"/>
          <w:lang w:val="ru-RU"/>
        </w:rPr>
        <w:t>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(извођача радова) са листе коју је објавио</w:t>
      </w:r>
      <w:r w:rsidRPr="00566901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Ужице</w:t>
      </w:r>
      <w:r w:rsidRPr="0056690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а коју грађанин изабере са листе</w:t>
      </w:r>
    </w:p>
    <w:p w:rsidR="00E40AA7" w:rsidRDefault="00E40AA7" w:rsidP="005B6A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spellStart"/>
      <w:r w:rsidRPr="005E0769">
        <w:rPr>
          <w:rFonts w:ascii="Times New Roman" w:hAnsi="Times New Roman"/>
          <w:sz w:val="24"/>
          <w:szCs w:val="24"/>
        </w:rPr>
        <w:t>Копиј</w:t>
      </w:r>
      <w:proofErr w:type="spellEnd"/>
      <w:r w:rsidRPr="005E0769">
        <w:rPr>
          <w:rFonts w:ascii="Times New Roman" w:hAnsi="Times New Roman"/>
          <w:sz w:val="24"/>
          <w:szCs w:val="24"/>
          <w:lang w:val="sr-Cyrl-CS"/>
        </w:rPr>
        <w:t>у</w:t>
      </w:r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грађевинске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дозволе</w:t>
      </w:r>
      <w:proofErr w:type="spellEnd"/>
      <w:r w:rsidRPr="005E0769">
        <w:rPr>
          <w:rFonts w:ascii="Times New Roman" w:hAnsi="Times New Roman"/>
          <w:sz w:val="24"/>
          <w:szCs w:val="24"/>
        </w:rPr>
        <w:t>,</w:t>
      </w:r>
      <w:r w:rsidRPr="005E0769">
        <w:rPr>
          <w:rFonts w:ascii="Times New Roman" w:hAnsi="Times New Roman"/>
          <w:sz w:val="24"/>
          <w:szCs w:val="24"/>
          <w:lang w:val="sr-Cyrl-CS"/>
        </w:rPr>
        <w:t xml:space="preserve"> односно други документ којим се доказује легалност објекта,</w:t>
      </w:r>
      <w:r w:rsidRPr="005E0769">
        <w:rPr>
          <w:rFonts w:ascii="Times New Roman" w:hAnsi="Times New Roman"/>
          <w:sz w:val="24"/>
          <w:szCs w:val="24"/>
        </w:rPr>
        <w:t xml:space="preserve"> </w:t>
      </w:r>
    </w:p>
    <w:p w:rsidR="00E40AA7" w:rsidRDefault="00E40AA7" w:rsidP="005B6A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E0769">
        <w:rPr>
          <w:rFonts w:ascii="Times New Roman" w:hAnsi="Times New Roman"/>
          <w:sz w:val="24"/>
          <w:szCs w:val="24"/>
          <w:lang w:val="sr-Cyrl-CS"/>
        </w:rPr>
        <w:t xml:space="preserve">Извод из листа непокретности за објекат, не старији од две године (фотокопија) </w:t>
      </w:r>
    </w:p>
    <w:p w:rsidR="00E40AA7" w:rsidRDefault="00E40AA7" w:rsidP="005B6A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E0769">
        <w:rPr>
          <w:rFonts w:ascii="Times New Roman" w:hAnsi="Times New Roman"/>
          <w:sz w:val="24"/>
          <w:szCs w:val="24"/>
          <w:lang w:val="sr-Cyrl-CS"/>
        </w:rPr>
        <w:t>Потврда о могућности прикључења на гасоводну мрежу коју издаје АД ''УЖИЦЕ-ГАС''</w:t>
      </w:r>
      <w:r w:rsidRPr="005E07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0769">
        <w:rPr>
          <w:rFonts w:ascii="Times New Roman" w:hAnsi="Times New Roman"/>
          <w:sz w:val="24"/>
          <w:szCs w:val="24"/>
        </w:rPr>
        <w:t>за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меру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набавка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котла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на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природни </w:t>
      </w:r>
      <w:proofErr w:type="spellStart"/>
      <w:r w:rsidRPr="005E0769">
        <w:rPr>
          <w:rFonts w:ascii="Times New Roman" w:hAnsi="Times New Roman"/>
          <w:sz w:val="24"/>
          <w:szCs w:val="24"/>
        </w:rPr>
        <w:t>гас</w:t>
      </w:r>
      <w:proofErr w:type="spellEnd"/>
      <w:r w:rsidRPr="005E0769">
        <w:rPr>
          <w:rFonts w:ascii="Times New Roman" w:hAnsi="Times New Roman"/>
          <w:sz w:val="24"/>
          <w:szCs w:val="24"/>
        </w:rPr>
        <w:t>)</w:t>
      </w:r>
    </w:p>
    <w:p w:rsidR="00E40AA7" w:rsidRDefault="00E40AA7" w:rsidP="005B6A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E0769">
        <w:rPr>
          <w:rFonts w:ascii="Times New Roman" w:hAnsi="Times New Roman"/>
          <w:sz w:val="24"/>
          <w:szCs w:val="24"/>
          <w:lang w:val="sr-Cyrl-CS"/>
        </w:rPr>
        <w:t>Фотокопија Ужичке породичне картице (картица за породице са троје и више деце)</w:t>
      </w:r>
      <w:r w:rsidRPr="005E076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0769">
        <w:rPr>
          <w:rFonts w:ascii="Times New Roman" w:hAnsi="Times New Roman"/>
          <w:sz w:val="24"/>
          <w:szCs w:val="24"/>
        </w:rPr>
        <w:t>фотокопију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личне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карте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5E0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769">
        <w:rPr>
          <w:rFonts w:ascii="Times New Roman" w:hAnsi="Times New Roman"/>
          <w:sz w:val="24"/>
          <w:szCs w:val="24"/>
        </w:rPr>
        <w:t>картице</w:t>
      </w:r>
      <w:proofErr w:type="spellEnd"/>
      <w:r w:rsidRPr="005E0769">
        <w:rPr>
          <w:rFonts w:ascii="Times New Roman" w:hAnsi="Times New Roman"/>
          <w:sz w:val="24"/>
          <w:szCs w:val="24"/>
        </w:rPr>
        <w:t>,</w:t>
      </w:r>
    </w:p>
    <w:p w:rsidR="00E40AA7" w:rsidRPr="00E40AA7" w:rsidRDefault="00E40AA7" w:rsidP="005B6A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40AA7">
        <w:rPr>
          <w:rFonts w:ascii="Times New Roman" w:hAnsi="Times New Roman"/>
          <w:sz w:val="24"/>
          <w:szCs w:val="24"/>
          <w:lang w:val="sr-Cyrl-CS"/>
        </w:rPr>
        <w:t>Изјава подносица пријаве о коришћењу средства Града за ову намену</w:t>
      </w:r>
    </w:p>
    <w:p w:rsidR="00E40AA7" w:rsidRPr="00E40AA7" w:rsidRDefault="00E40AA7" w:rsidP="00E40AA7">
      <w:pPr>
        <w:pStyle w:val="ListParagraph"/>
        <w:autoSpaceDE w:val="0"/>
        <w:autoSpaceDN w:val="0"/>
        <w:adjustRightInd w:val="0"/>
        <w:spacing w:after="0"/>
        <w:ind w:left="567" w:right="-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40AA7">
        <w:rPr>
          <w:rFonts w:ascii="Times New Roman" w:hAnsi="Times New Roman"/>
          <w:sz w:val="24"/>
          <w:szCs w:val="24"/>
          <w:lang w:val="sr-Cyrl-CS"/>
        </w:rPr>
        <w:t>.</w:t>
      </w:r>
    </w:p>
    <w:p w:rsidR="00E40AA7" w:rsidRDefault="00E40AA7" w:rsidP="00E40A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Изјављујем да прихватам Конкурсом прописане услове и критеријуме енергетске ефикасности у породичним кућама </w:t>
      </w:r>
      <w:r>
        <w:rPr>
          <w:rFonts w:ascii="Times New Roman" w:hAnsi="Times New Roman"/>
          <w:sz w:val="24"/>
          <w:szCs w:val="24"/>
          <w:lang w:val="sr-Cyrl-CS"/>
        </w:rPr>
        <w:t xml:space="preserve"> и зградама колективног становања</w:t>
      </w:r>
      <w:r>
        <w:rPr>
          <w:rFonts w:ascii="Times New Roman" w:hAnsi="Times New Roman"/>
          <w:sz w:val="24"/>
          <w:szCs w:val="24"/>
          <w:lang w:val="sr-Cyrl-RS"/>
        </w:rPr>
        <w:t xml:space="preserve"> у граду Ужицу у 2021.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години.</w:t>
      </w:r>
    </w:p>
    <w:p w:rsidR="00E40AA7" w:rsidRPr="003E3C02" w:rsidRDefault="00E40AA7" w:rsidP="00E40A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40AA7" w:rsidRDefault="00E40AA7" w:rsidP="00E40A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40AA7" w:rsidRDefault="00E40AA7" w:rsidP="00E40A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Датум:_______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__2021.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E40AA7" w:rsidRDefault="00E40AA7" w:rsidP="00E40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Потпис подносиоца захтева</w:t>
      </w:r>
    </w:p>
    <w:p w:rsidR="00E40AA7" w:rsidRPr="0032074F" w:rsidRDefault="00E40AA7" w:rsidP="00E40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0AA7" w:rsidRDefault="00E40AA7" w:rsidP="00E40A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________________________</w:t>
      </w:r>
    </w:p>
    <w:p w:rsidR="00E40AA7" w:rsidRDefault="00E40AA7" w:rsidP="00E40AA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2074F">
        <w:rPr>
          <w:rFonts w:ascii="Times New Roman" w:hAnsi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/>
          <w:sz w:val="24"/>
          <w:szCs w:val="24"/>
          <w:lang w:val="sr-Cyrl-RS"/>
        </w:rPr>
        <w:t xml:space="preserve"> Обавезно попунити тест са друге стране пријавног обрасца</w:t>
      </w:r>
    </w:p>
    <w:p w:rsidR="00916EC9" w:rsidRDefault="00916EC9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963581" w:rsidRPr="006D6257" w:rsidRDefault="00963581" w:rsidP="007D7892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lang w:val="sr-Cyrl-CS"/>
        </w:rPr>
      </w:pPr>
      <w:proofErr w:type="spellStart"/>
      <w:r w:rsidRPr="006D6257">
        <w:rPr>
          <w:rFonts w:ascii="Times New Roman" w:hAnsi="Times New Roman"/>
        </w:rPr>
        <w:t>Кад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је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изгра</w:t>
      </w:r>
      <w:proofErr w:type="spellEnd"/>
      <w:r w:rsidRPr="006D6257">
        <w:rPr>
          <w:rFonts w:ascii="Times New Roman" w:hAnsi="Times New Roman"/>
          <w:lang w:val="sr-Cyrl-CS"/>
        </w:rPr>
        <w:t>ђ</w:t>
      </w:r>
      <w:proofErr w:type="spellStart"/>
      <w:r w:rsidRPr="006D6257">
        <w:rPr>
          <w:rFonts w:ascii="Times New Roman" w:hAnsi="Times New Roman"/>
        </w:rPr>
        <w:t>ен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ва</w:t>
      </w:r>
      <w:proofErr w:type="spellEnd"/>
      <w:r w:rsidRPr="006D6257">
        <w:rPr>
          <w:rFonts w:ascii="Times New Roman" w:hAnsi="Times New Roman"/>
          <w:lang w:val="sr-Cyrl-CS"/>
        </w:rPr>
        <w:t>ш</w:t>
      </w:r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објекат</w:t>
      </w:r>
      <w:proofErr w:type="spellEnd"/>
      <w:r w:rsidRPr="006D6257">
        <w:rPr>
          <w:rFonts w:ascii="Times New Roman" w:hAnsi="Times New Roman"/>
          <w:lang w:val="sr-Cyrl-CS"/>
        </w:rPr>
        <w:t>/стан?</w:t>
      </w:r>
    </w:p>
    <w:p w:rsidR="00963581" w:rsidRPr="006D6257" w:rsidRDefault="00963581" w:rsidP="007D789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  <w:sectPr w:rsidR="00963581" w:rsidRPr="006D6257" w:rsidSect="005005BB">
          <w:pgSz w:w="12240" w:h="15840"/>
          <w:pgMar w:top="709" w:right="758" w:bottom="426" w:left="709" w:header="708" w:footer="708" w:gutter="0"/>
          <w:cols w:space="708"/>
          <w:docGrid w:linePitch="360"/>
        </w:sectPr>
      </w:pPr>
    </w:p>
    <w:p w:rsidR="00963581" w:rsidRPr="006D6257" w:rsidRDefault="00963581" w:rsidP="007D789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После</w:t>
      </w:r>
      <w:proofErr w:type="spellEnd"/>
      <w:r w:rsidRPr="006D6257">
        <w:rPr>
          <w:rFonts w:ascii="Times New Roman" w:hAnsi="Times New Roman"/>
        </w:rPr>
        <w:t xml:space="preserve"> 2012.</w:t>
      </w:r>
    </w:p>
    <w:p w:rsidR="00963581" w:rsidRPr="006D6257" w:rsidRDefault="00963581" w:rsidP="007D789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6D6257">
        <w:rPr>
          <w:rFonts w:ascii="Times New Roman" w:hAnsi="Times New Roman"/>
        </w:rPr>
        <w:t>1990. – 2012.</w:t>
      </w:r>
    </w:p>
    <w:p w:rsidR="00963581" w:rsidRPr="006D6257" w:rsidRDefault="00963581" w:rsidP="00963581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6D6257">
        <w:rPr>
          <w:rFonts w:ascii="Times New Roman" w:hAnsi="Times New Roman"/>
        </w:rPr>
        <w:t>1960. – 1990.</w:t>
      </w:r>
    </w:p>
    <w:p w:rsidR="00963581" w:rsidRPr="006D6257" w:rsidRDefault="00963581" w:rsidP="00963581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6D6257">
        <w:rPr>
          <w:rFonts w:ascii="Times New Roman" w:hAnsi="Times New Roman"/>
        </w:rPr>
        <w:t>1919. – 1960.</w:t>
      </w:r>
    </w:p>
    <w:p w:rsidR="00963581" w:rsidRPr="006D6257" w:rsidRDefault="00963581" w:rsidP="00963581">
      <w:pPr>
        <w:pStyle w:val="ListParagraph"/>
        <w:rPr>
          <w:rFonts w:ascii="Times New Roman" w:hAnsi="Times New Roman"/>
        </w:rPr>
        <w:sectPr w:rsidR="00963581" w:rsidRPr="006D6257" w:rsidSect="005005BB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963581" w:rsidRPr="006D6257" w:rsidRDefault="00963581" w:rsidP="00963581">
      <w:pPr>
        <w:pStyle w:val="ListParagraph"/>
        <w:rPr>
          <w:rFonts w:ascii="Times New Roman" w:hAnsi="Times New Roman"/>
        </w:rPr>
      </w:pPr>
    </w:p>
    <w:p w:rsidR="00963581" w:rsidRPr="006D6257" w:rsidRDefault="00963581" w:rsidP="0096358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ли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сте</w:t>
      </w:r>
      <w:proofErr w:type="spellEnd"/>
      <w:r w:rsidRPr="006D6257">
        <w:rPr>
          <w:rFonts w:ascii="Times New Roman" w:hAnsi="Times New Roman"/>
        </w:rPr>
        <w:t xml:space="preserve"> </w:t>
      </w:r>
      <w:r w:rsidRPr="006D6257">
        <w:rPr>
          <w:rFonts w:ascii="Times New Roman" w:hAnsi="Times New Roman"/>
          <w:lang w:val="sr-Cyrl-CS"/>
        </w:rPr>
        <w:t>мењали или додавали</w:t>
      </w:r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елемент</w:t>
      </w:r>
      <w:proofErr w:type="spellEnd"/>
      <w:r w:rsidRPr="006D6257">
        <w:rPr>
          <w:rFonts w:ascii="Times New Roman" w:hAnsi="Times New Roman"/>
          <w:lang w:val="sr-Cyrl-CS"/>
        </w:rPr>
        <w:t>е спољних зидова</w:t>
      </w:r>
      <w:r w:rsidRPr="006D6257">
        <w:rPr>
          <w:rFonts w:ascii="Times New Roman" w:hAnsi="Times New Roman"/>
        </w:rPr>
        <w:t xml:space="preserve"> </w:t>
      </w:r>
      <w:r w:rsidRPr="006D6257">
        <w:rPr>
          <w:rFonts w:ascii="Times New Roman" w:hAnsi="Times New Roman"/>
          <w:lang w:val="sr-Cyrl-CS"/>
        </w:rPr>
        <w:t>в</w:t>
      </w:r>
      <w:proofErr w:type="spellStart"/>
      <w:r w:rsidRPr="006D6257">
        <w:rPr>
          <w:rFonts w:ascii="Times New Roman" w:hAnsi="Times New Roman"/>
        </w:rPr>
        <w:t>ашег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објекта</w:t>
      </w:r>
      <w:proofErr w:type="spellEnd"/>
      <w:r w:rsidRPr="006D6257">
        <w:rPr>
          <w:rFonts w:ascii="Times New Roman" w:hAnsi="Times New Roman"/>
          <w:lang w:val="sr-Cyrl-CS"/>
        </w:rPr>
        <w:t>/стана</w:t>
      </w:r>
      <w:r w:rsidRPr="006D6257">
        <w:rPr>
          <w:rFonts w:ascii="Times New Roman" w:hAnsi="Times New Roman"/>
        </w:rPr>
        <w:t xml:space="preserve"> у </w:t>
      </w:r>
      <w:proofErr w:type="spellStart"/>
      <w:r w:rsidRPr="006D6257">
        <w:rPr>
          <w:rFonts w:ascii="Times New Roman" w:hAnsi="Times New Roman"/>
        </w:rPr>
        <w:t>последњих</w:t>
      </w:r>
      <w:proofErr w:type="spellEnd"/>
      <w:r w:rsidRPr="006D6257">
        <w:rPr>
          <w:rFonts w:ascii="Times New Roman" w:hAnsi="Times New Roman"/>
        </w:rPr>
        <w:t xml:space="preserve"> 5</w:t>
      </w:r>
      <w:r w:rsidRPr="006D6257">
        <w:rPr>
          <w:rFonts w:ascii="Times New Roman" w:hAnsi="Times New Roman"/>
          <w:lang w:val="sr-Cyrl-CS"/>
        </w:rPr>
        <w:t xml:space="preserve"> година</w:t>
      </w:r>
      <w:r w:rsidRPr="006D6257">
        <w:rPr>
          <w:rFonts w:ascii="Times New Roman" w:hAnsi="Times New Roman"/>
        </w:rPr>
        <w:t>?</w:t>
      </w:r>
    </w:p>
    <w:p w:rsidR="00963581" w:rsidRPr="006D6257" w:rsidRDefault="00963581" w:rsidP="00963581">
      <w:pPr>
        <w:pStyle w:val="ListParagraph"/>
        <w:numPr>
          <w:ilvl w:val="0"/>
          <w:numId w:val="34"/>
        </w:numPr>
        <w:rPr>
          <w:rFonts w:ascii="Times New Roman" w:hAnsi="Times New Roman"/>
        </w:rPr>
        <w:sectPr w:rsidR="00963581" w:rsidRPr="006D6257" w:rsidSect="005005BB">
          <w:type w:val="continuous"/>
          <w:pgSz w:w="12240" w:h="15840"/>
          <w:pgMar w:top="567" w:right="758" w:bottom="426" w:left="709" w:header="708" w:footer="708" w:gutter="0"/>
          <w:cols w:space="708"/>
          <w:docGrid w:linePitch="360"/>
        </w:sectPr>
      </w:pPr>
    </w:p>
    <w:p w:rsidR="00963581" w:rsidRPr="006D6257" w:rsidRDefault="00963581" w:rsidP="00963581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 xml:space="preserve">, </w:t>
      </w:r>
      <w:r w:rsidRPr="006D6257">
        <w:rPr>
          <w:rFonts w:ascii="Times New Roman" w:hAnsi="Times New Roman"/>
          <w:lang w:val="sr-Cyrl-CS"/>
        </w:rPr>
        <w:t>постављена</w:t>
      </w:r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је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термоизолација</w:t>
      </w:r>
      <w:proofErr w:type="spellEnd"/>
      <w:r w:rsidRPr="006D6257">
        <w:rPr>
          <w:rFonts w:ascii="Times New Roman" w:hAnsi="Times New Roman"/>
        </w:rPr>
        <w:t xml:space="preserve"> и </w:t>
      </w:r>
      <w:proofErr w:type="spellStart"/>
      <w:r w:rsidRPr="006D6257">
        <w:rPr>
          <w:rFonts w:ascii="Times New Roman" w:hAnsi="Times New Roman"/>
        </w:rPr>
        <w:t>промењени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су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прозори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на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објекту</w:t>
      </w:r>
      <w:proofErr w:type="spellEnd"/>
      <w:r w:rsidRPr="006D6257">
        <w:rPr>
          <w:rFonts w:ascii="Times New Roman" w:hAnsi="Times New Roman"/>
        </w:rPr>
        <w:t xml:space="preserve"> </w:t>
      </w:r>
    </w:p>
    <w:p w:rsidR="00963581" w:rsidRPr="006D6257" w:rsidRDefault="00963581" w:rsidP="00963581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>,</w:t>
      </w:r>
      <w:r w:rsidRPr="006D6257">
        <w:rPr>
          <w:rFonts w:ascii="Times New Roman" w:hAnsi="Times New Roman"/>
        </w:rPr>
        <w:t xml:space="preserve"> </w:t>
      </w:r>
      <w:r w:rsidRPr="006D6257">
        <w:rPr>
          <w:rFonts w:ascii="Times New Roman" w:hAnsi="Times New Roman"/>
          <w:lang w:val="sr-Cyrl-CS"/>
        </w:rPr>
        <w:t>по</w:t>
      </w:r>
      <w:proofErr w:type="spellStart"/>
      <w:r w:rsidRPr="006D6257">
        <w:rPr>
          <w:rFonts w:ascii="Times New Roman" w:hAnsi="Times New Roman"/>
        </w:rPr>
        <w:t>стављена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је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термоизолација</w:t>
      </w:r>
      <w:proofErr w:type="spellEnd"/>
    </w:p>
    <w:p w:rsidR="00963581" w:rsidRPr="006D6257" w:rsidRDefault="00963581" w:rsidP="00963581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 xml:space="preserve">, </w:t>
      </w:r>
      <w:proofErr w:type="spellStart"/>
      <w:r w:rsidRPr="006D6257">
        <w:rPr>
          <w:rFonts w:ascii="Times New Roman" w:hAnsi="Times New Roman"/>
        </w:rPr>
        <w:t>мењани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су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прозори</w:t>
      </w:r>
      <w:proofErr w:type="spellEnd"/>
      <w:r w:rsidRPr="006D6257">
        <w:rPr>
          <w:rFonts w:ascii="Times New Roman" w:hAnsi="Times New Roman"/>
        </w:rPr>
        <w:t xml:space="preserve"> и </w:t>
      </w:r>
      <w:proofErr w:type="spellStart"/>
      <w:r w:rsidRPr="006D6257">
        <w:rPr>
          <w:rFonts w:ascii="Times New Roman" w:hAnsi="Times New Roman"/>
        </w:rPr>
        <w:t>спољна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врата</w:t>
      </w:r>
      <w:proofErr w:type="spellEnd"/>
    </w:p>
    <w:p w:rsidR="00963581" w:rsidRPr="006D6257" w:rsidRDefault="00963581" w:rsidP="00963581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Не</w:t>
      </w:r>
      <w:proofErr w:type="spellEnd"/>
    </w:p>
    <w:p w:rsidR="00963581" w:rsidRPr="006D6257" w:rsidRDefault="00963581" w:rsidP="00963581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Не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знам</w:t>
      </w:r>
      <w:proofErr w:type="spellEnd"/>
    </w:p>
    <w:p w:rsidR="00963581" w:rsidRPr="006D6257" w:rsidRDefault="00963581" w:rsidP="00963581">
      <w:pPr>
        <w:pStyle w:val="ListParagraph"/>
        <w:rPr>
          <w:rFonts w:ascii="Times New Roman" w:hAnsi="Times New Roman"/>
        </w:rPr>
        <w:sectPr w:rsidR="00963581" w:rsidRPr="006D6257" w:rsidSect="005005BB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963581" w:rsidRPr="006D6257" w:rsidRDefault="00963581" w:rsidP="00963581">
      <w:pPr>
        <w:pStyle w:val="ListParagraph"/>
        <w:rPr>
          <w:rFonts w:ascii="Times New Roman" w:hAnsi="Times New Roman"/>
        </w:rPr>
      </w:pPr>
    </w:p>
    <w:p w:rsidR="00963581" w:rsidRPr="006D6257" w:rsidRDefault="00963581" w:rsidP="0096358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6D6257">
        <w:rPr>
          <w:rFonts w:ascii="Times New Roman" w:hAnsi="Times New Roman"/>
          <w:lang w:val="sr-Latn-CS"/>
        </w:rPr>
        <w:t xml:space="preserve">Да ли </w:t>
      </w:r>
      <w:r w:rsidRPr="006D6257">
        <w:rPr>
          <w:rFonts w:ascii="Times New Roman" w:hAnsi="Times New Roman"/>
          <w:lang w:val="sr-Cyrl-CS"/>
        </w:rPr>
        <w:t xml:space="preserve">на спољним зидовима вашег објекта/стана постоји </w:t>
      </w:r>
      <w:r w:rsidRPr="006D6257">
        <w:rPr>
          <w:rFonts w:ascii="Times New Roman" w:hAnsi="Times New Roman"/>
          <w:lang w:val="sr-Latn-CS"/>
        </w:rPr>
        <w:t>термоизолаци</w:t>
      </w:r>
      <w:r w:rsidRPr="006D6257">
        <w:rPr>
          <w:rFonts w:ascii="Times New Roman" w:hAnsi="Times New Roman"/>
          <w:lang w:val="sr-Cyrl-CS"/>
        </w:rPr>
        <w:t>они</w:t>
      </w:r>
      <w:r w:rsidRPr="006D6257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Cyrl-CS"/>
        </w:rPr>
        <w:t>материјал (стиропор, стиродур, минерална вуна и сл.)</w:t>
      </w:r>
    </w:p>
    <w:p w:rsidR="00963581" w:rsidRPr="006D6257" w:rsidRDefault="00963581" w:rsidP="007D7892">
      <w:pPr>
        <w:pStyle w:val="ListParagraph"/>
        <w:ind w:left="0"/>
        <w:rPr>
          <w:rFonts w:ascii="Times New Roman" w:hAnsi="Times New Roman"/>
        </w:rPr>
        <w:sectPr w:rsidR="00963581" w:rsidRPr="006D6257" w:rsidSect="005005BB">
          <w:type w:val="continuous"/>
          <w:pgSz w:w="12240" w:h="15840"/>
          <w:pgMar w:top="567" w:right="758" w:bottom="426" w:left="709" w:header="708" w:footer="708" w:gutter="0"/>
          <w:cols w:space="708"/>
          <w:docGrid w:linePitch="360"/>
        </w:sectPr>
      </w:pPr>
    </w:p>
    <w:p w:rsidR="00963581" w:rsidRPr="006D6257" w:rsidRDefault="00963581" w:rsidP="00963581">
      <w:pPr>
        <w:pStyle w:val="ListParagraph"/>
        <w:numPr>
          <w:ilvl w:val="1"/>
          <w:numId w:val="35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>, 10-15 cm</w:t>
      </w:r>
    </w:p>
    <w:p w:rsidR="00963581" w:rsidRPr="006D6257" w:rsidRDefault="00963581" w:rsidP="00963581">
      <w:pPr>
        <w:pStyle w:val="ListParagraph"/>
        <w:numPr>
          <w:ilvl w:val="1"/>
          <w:numId w:val="35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 xml:space="preserve">, 8-10 cm  </w:t>
      </w:r>
    </w:p>
    <w:p w:rsidR="00963581" w:rsidRPr="006D6257" w:rsidRDefault="00963581" w:rsidP="00963581">
      <w:pPr>
        <w:pStyle w:val="ListParagraph"/>
        <w:numPr>
          <w:ilvl w:val="1"/>
          <w:numId w:val="35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>, 5-8 cm</w:t>
      </w:r>
    </w:p>
    <w:p w:rsidR="00963581" w:rsidRPr="006D6257" w:rsidRDefault="00963581" w:rsidP="00963581">
      <w:pPr>
        <w:pStyle w:val="ListParagraph"/>
        <w:numPr>
          <w:ilvl w:val="1"/>
          <w:numId w:val="35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Не</w:t>
      </w:r>
      <w:proofErr w:type="spellEnd"/>
    </w:p>
    <w:p w:rsidR="00963581" w:rsidRPr="006D6257" w:rsidRDefault="00963581" w:rsidP="00963581">
      <w:pPr>
        <w:pStyle w:val="ListParagraph"/>
        <w:numPr>
          <w:ilvl w:val="1"/>
          <w:numId w:val="35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Не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знам</w:t>
      </w:r>
      <w:proofErr w:type="spellEnd"/>
    </w:p>
    <w:p w:rsidR="00963581" w:rsidRPr="006D6257" w:rsidRDefault="00963581" w:rsidP="00963581">
      <w:pPr>
        <w:pStyle w:val="ListParagraph"/>
        <w:rPr>
          <w:rFonts w:ascii="Times New Roman" w:hAnsi="Times New Roman"/>
          <w:lang w:val="sr-Latn-CS"/>
        </w:rPr>
        <w:sectPr w:rsidR="00963581" w:rsidRPr="006D6257" w:rsidSect="005005BB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963581" w:rsidRPr="006D6257" w:rsidRDefault="00963581" w:rsidP="00963581">
      <w:pPr>
        <w:pStyle w:val="ListParagraph"/>
        <w:rPr>
          <w:rFonts w:ascii="Times New Roman" w:hAnsi="Times New Roman"/>
          <w:lang w:val="sr-Latn-CS"/>
        </w:rPr>
      </w:pPr>
    </w:p>
    <w:p w:rsidR="00963581" w:rsidRPr="006D6257" w:rsidRDefault="00963581" w:rsidP="0096358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6D6257">
        <w:rPr>
          <w:rFonts w:ascii="Times New Roman" w:hAnsi="Times New Roman"/>
          <w:lang w:val="sr-Latn-CS"/>
        </w:rPr>
        <w:t>Да ли постоји термоизолаци</w:t>
      </w:r>
      <w:r w:rsidRPr="006D6257">
        <w:rPr>
          <w:rFonts w:ascii="Times New Roman" w:hAnsi="Times New Roman"/>
          <w:lang w:val="sr-Cyrl-CS"/>
        </w:rPr>
        <w:t>они</w:t>
      </w:r>
      <w:r w:rsidRPr="006D6257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Cyrl-CS"/>
        </w:rPr>
        <w:t>материјал</w:t>
      </w:r>
      <w:r w:rsidRPr="006D6257">
        <w:rPr>
          <w:rFonts w:ascii="Times New Roman" w:hAnsi="Times New Roman"/>
          <w:lang w:val="sr-Latn-CS"/>
        </w:rPr>
        <w:t xml:space="preserve"> на међуспратној конструкцији изнад</w:t>
      </w:r>
      <w:r w:rsidRPr="006D6257">
        <w:rPr>
          <w:rFonts w:ascii="Times New Roman" w:hAnsi="Times New Roman"/>
          <w:lang w:val="sr-Cyrl-CS"/>
        </w:rPr>
        <w:t xml:space="preserve"> </w:t>
      </w:r>
      <w:r w:rsidRPr="006D6257">
        <w:rPr>
          <w:rFonts w:ascii="Times New Roman" w:hAnsi="Times New Roman"/>
          <w:lang w:val="sr-Latn-CS"/>
        </w:rPr>
        <w:t>грејаног простора Вашег објекта</w:t>
      </w:r>
      <w:r w:rsidRPr="006D6257">
        <w:rPr>
          <w:rFonts w:ascii="Times New Roman" w:hAnsi="Times New Roman"/>
          <w:lang w:val="sr-Cyrl-CS"/>
        </w:rPr>
        <w:t>/стана (раван кров</w:t>
      </w:r>
      <w:r w:rsidRPr="006D6257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Cyrl-CS"/>
        </w:rPr>
        <w:t>изнада стана, поткровље које се не греје изнад стана, тавански простор изнада стана или сл.)</w:t>
      </w:r>
      <w:r w:rsidRPr="006D6257">
        <w:rPr>
          <w:rFonts w:ascii="Times New Roman" w:hAnsi="Times New Roman"/>
          <w:lang w:val="sr-Latn-CS"/>
        </w:rPr>
        <w:t>?</w:t>
      </w:r>
    </w:p>
    <w:p w:rsidR="00963581" w:rsidRPr="006D6257" w:rsidRDefault="00963581" w:rsidP="00963581">
      <w:pPr>
        <w:pStyle w:val="ListParagraph"/>
        <w:numPr>
          <w:ilvl w:val="1"/>
          <w:numId w:val="36"/>
        </w:numPr>
        <w:ind w:left="1134"/>
        <w:rPr>
          <w:rFonts w:ascii="Times New Roman" w:hAnsi="Times New Roman"/>
        </w:rPr>
        <w:sectPr w:rsidR="00963581" w:rsidRPr="006D6257" w:rsidSect="005005BB">
          <w:type w:val="continuous"/>
          <w:pgSz w:w="12240" w:h="15840"/>
          <w:pgMar w:top="567" w:right="758" w:bottom="426" w:left="709" w:header="708" w:footer="708" w:gutter="0"/>
          <w:cols w:space="708"/>
          <w:docGrid w:linePitch="360"/>
        </w:sectPr>
      </w:pPr>
    </w:p>
    <w:p w:rsidR="00963581" w:rsidRPr="006D6257" w:rsidRDefault="00963581" w:rsidP="00963581">
      <w:pPr>
        <w:pStyle w:val="ListParagraph"/>
        <w:numPr>
          <w:ilvl w:val="1"/>
          <w:numId w:val="36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>, 10-15 cm</w:t>
      </w:r>
    </w:p>
    <w:p w:rsidR="00963581" w:rsidRPr="006D6257" w:rsidRDefault="00963581" w:rsidP="00963581">
      <w:pPr>
        <w:pStyle w:val="ListParagraph"/>
        <w:numPr>
          <w:ilvl w:val="1"/>
          <w:numId w:val="36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 xml:space="preserve">, 8-10 cm  </w:t>
      </w:r>
    </w:p>
    <w:p w:rsidR="00963581" w:rsidRPr="006D6257" w:rsidRDefault="00963581" w:rsidP="00963581">
      <w:pPr>
        <w:pStyle w:val="ListParagraph"/>
        <w:numPr>
          <w:ilvl w:val="1"/>
          <w:numId w:val="36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>, 5-8 cm</w:t>
      </w:r>
    </w:p>
    <w:p w:rsidR="00963581" w:rsidRPr="006D6257" w:rsidRDefault="00963581" w:rsidP="00963581">
      <w:pPr>
        <w:pStyle w:val="ListParagraph"/>
        <w:numPr>
          <w:ilvl w:val="1"/>
          <w:numId w:val="36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Не</w:t>
      </w:r>
      <w:proofErr w:type="spellEnd"/>
    </w:p>
    <w:p w:rsidR="00963581" w:rsidRPr="006D6257" w:rsidRDefault="00963581" w:rsidP="00963581">
      <w:pPr>
        <w:pStyle w:val="ListParagraph"/>
        <w:numPr>
          <w:ilvl w:val="1"/>
          <w:numId w:val="36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Не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знам</w:t>
      </w:r>
      <w:proofErr w:type="spellEnd"/>
    </w:p>
    <w:p w:rsidR="00963581" w:rsidRPr="006D6257" w:rsidRDefault="00963581" w:rsidP="00963581">
      <w:pPr>
        <w:pStyle w:val="ListParagraph"/>
        <w:ind w:left="709" w:hanging="425"/>
        <w:rPr>
          <w:rFonts w:ascii="Times New Roman" w:hAnsi="Times New Roman"/>
        </w:rPr>
        <w:sectPr w:rsidR="00963581" w:rsidRPr="006D6257" w:rsidSect="005005BB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963581" w:rsidRPr="006D6257" w:rsidRDefault="00963581" w:rsidP="00963581">
      <w:pPr>
        <w:pStyle w:val="ListParagraph"/>
        <w:ind w:left="709" w:hanging="425"/>
        <w:rPr>
          <w:rFonts w:ascii="Times New Roman" w:hAnsi="Times New Roman"/>
        </w:rPr>
      </w:pPr>
    </w:p>
    <w:p w:rsidR="00963581" w:rsidRPr="006D6257" w:rsidRDefault="00963581" w:rsidP="0096358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6D6257">
        <w:rPr>
          <w:rFonts w:ascii="Times New Roman" w:hAnsi="Times New Roman"/>
          <w:lang w:val="sr-Latn-CS"/>
        </w:rPr>
        <w:t>Да ли постоји термоизолаци</w:t>
      </w:r>
      <w:r w:rsidRPr="006D6257">
        <w:rPr>
          <w:rFonts w:ascii="Times New Roman" w:hAnsi="Times New Roman"/>
          <w:lang w:val="sr-Cyrl-CS"/>
        </w:rPr>
        <w:t>они</w:t>
      </w:r>
      <w:r w:rsidRPr="006D6257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Cyrl-CS"/>
        </w:rPr>
        <w:t>материјал</w:t>
      </w:r>
      <w:r w:rsidRPr="006D6257">
        <w:rPr>
          <w:rFonts w:ascii="Times New Roman" w:hAnsi="Times New Roman"/>
          <w:lang w:val="sr-Latn-CS"/>
        </w:rPr>
        <w:t xml:space="preserve"> на конструкцији испод грејаног простора Вашег објекта</w:t>
      </w:r>
      <w:r w:rsidRPr="006D6257">
        <w:rPr>
          <w:rFonts w:ascii="Times New Roman" w:hAnsi="Times New Roman"/>
          <w:lang w:val="sr-Cyrl-CS"/>
        </w:rPr>
        <w:t>/стана (у колико је испод стана тло, подрумске просторије, пасаж кроз објекат и слични отворени или негрејани простори)</w:t>
      </w:r>
      <w:r w:rsidRPr="006D6257">
        <w:rPr>
          <w:rFonts w:ascii="Times New Roman" w:hAnsi="Times New Roman"/>
          <w:lang w:val="sr-Latn-CS"/>
        </w:rPr>
        <w:t>?</w:t>
      </w:r>
    </w:p>
    <w:p w:rsidR="00963581" w:rsidRPr="006D6257" w:rsidRDefault="00963581" w:rsidP="00963581">
      <w:pPr>
        <w:pStyle w:val="ListParagraph"/>
        <w:numPr>
          <w:ilvl w:val="1"/>
          <w:numId w:val="37"/>
        </w:numPr>
        <w:ind w:left="1134"/>
        <w:rPr>
          <w:rFonts w:ascii="Times New Roman" w:hAnsi="Times New Roman"/>
        </w:rPr>
        <w:sectPr w:rsidR="00963581" w:rsidRPr="006D6257" w:rsidSect="005005BB">
          <w:type w:val="continuous"/>
          <w:pgSz w:w="12240" w:h="15840"/>
          <w:pgMar w:top="567" w:right="758" w:bottom="568" w:left="709" w:header="708" w:footer="708" w:gutter="0"/>
          <w:cols w:space="708"/>
          <w:docGrid w:linePitch="360"/>
        </w:sectPr>
      </w:pPr>
    </w:p>
    <w:p w:rsidR="00963581" w:rsidRPr="006D6257" w:rsidRDefault="00963581" w:rsidP="00963581">
      <w:pPr>
        <w:pStyle w:val="ListParagraph"/>
        <w:numPr>
          <w:ilvl w:val="1"/>
          <w:numId w:val="37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>, 10-15 cm</w:t>
      </w:r>
    </w:p>
    <w:p w:rsidR="00963581" w:rsidRPr="006D6257" w:rsidRDefault="00963581" w:rsidP="00963581">
      <w:pPr>
        <w:pStyle w:val="ListParagraph"/>
        <w:numPr>
          <w:ilvl w:val="1"/>
          <w:numId w:val="37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 xml:space="preserve">, 8-10 cm  </w:t>
      </w:r>
    </w:p>
    <w:p w:rsidR="00963581" w:rsidRPr="006D6257" w:rsidRDefault="00963581" w:rsidP="00963581">
      <w:pPr>
        <w:pStyle w:val="ListParagraph"/>
        <w:numPr>
          <w:ilvl w:val="1"/>
          <w:numId w:val="37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Да</w:t>
      </w:r>
      <w:proofErr w:type="spellEnd"/>
      <w:r w:rsidRPr="006D6257">
        <w:rPr>
          <w:rFonts w:ascii="Times New Roman" w:hAnsi="Times New Roman"/>
        </w:rPr>
        <w:t>, 5-8 cm</w:t>
      </w:r>
    </w:p>
    <w:p w:rsidR="00963581" w:rsidRPr="006D6257" w:rsidRDefault="00963581" w:rsidP="00963581">
      <w:pPr>
        <w:pStyle w:val="ListParagraph"/>
        <w:numPr>
          <w:ilvl w:val="1"/>
          <w:numId w:val="37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Не</w:t>
      </w:r>
      <w:proofErr w:type="spellEnd"/>
    </w:p>
    <w:p w:rsidR="00963581" w:rsidRPr="006D6257" w:rsidRDefault="00963581" w:rsidP="00963581">
      <w:pPr>
        <w:pStyle w:val="ListParagraph"/>
        <w:numPr>
          <w:ilvl w:val="1"/>
          <w:numId w:val="37"/>
        </w:numPr>
        <w:ind w:left="1134"/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Не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знам</w:t>
      </w:r>
      <w:proofErr w:type="spellEnd"/>
    </w:p>
    <w:p w:rsidR="00963581" w:rsidRPr="006D6257" w:rsidRDefault="00963581" w:rsidP="00963581">
      <w:pPr>
        <w:pStyle w:val="ListParagraph"/>
        <w:rPr>
          <w:rFonts w:ascii="Times New Roman" w:hAnsi="Times New Roman"/>
          <w:lang w:val="sr-Latn-CS"/>
        </w:rPr>
        <w:sectPr w:rsidR="00963581" w:rsidRPr="006D6257" w:rsidSect="005005BB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963581" w:rsidRPr="006D6257" w:rsidRDefault="00963581" w:rsidP="00963581">
      <w:pPr>
        <w:pStyle w:val="ListParagraph"/>
        <w:rPr>
          <w:rFonts w:ascii="Times New Roman" w:hAnsi="Times New Roman"/>
          <w:lang w:val="sr-Latn-CS"/>
        </w:rPr>
      </w:pPr>
    </w:p>
    <w:p w:rsidR="00963581" w:rsidRPr="006D6257" w:rsidRDefault="00963581" w:rsidP="00963581">
      <w:pPr>
        <w:pStyle w:val="ListParagraph"/>
        <w:numPr>
          <w:ilvl w:val="0"/>
          <w:numId w:val="33"/>
        </w:numPr>
        <w:rPr>
          <w:rFonts w:ascii="Times New Roman" w:hAnsi="Times New Roman"/>
          <w:lang w:val="sr-Latn-CS"/>
        </w:rPr>
      </w:pPr>
      <w:r w:rsidRPr="006D6257">
        <w:rPr>
          <w:rFonts w:ascii="Times New Roman" w:hAnsi="Times New Roman"/>
          <w:lang w:val="sr-Cyrl-CS"/>
        </w:rPr>
        <w:t xml:space="preserve">Која врста прозора је на вашем </w:t>
      </w:r>
      <w:r w:rsidRPr="006D6257">
        <w:rPr>
          <w:rFonts w:ascii="Times New Roman" w:hAnsi="Times New Roman"/>
          <w:lang w:val="sr-Latn-CS"/>
        </w:rPr>
        <w:t>објекту</w:t>
      </w:r>
      <w:r w:rsidRPr="006D6257">
        <w:rPr>
          <w:rFonts w:ascii="Times New Roman" w:hAnsi="Times New Roman"/>
          <w:lang w:val="sr-Cyrl-CS"/>
        </w:rPr>
        <w:t>/стану?</w:t>
      </w:r>
    </w:p>
    <w:p w:rsidR="00963581" w:rsidRPr="006D6257" w:rsidRDefault="00963581" w:rsidP="00963581">
      <w:pPr>
        <w:pStyle w:val="ListParagraph"/>
        <w:numPr>
          <w:ilvl w:val="0"/>
          <w:numId w:val="38"/>
        </w:numPr>
        <w:rPr>
          <w:rFonts w:ascii="Times New Roman" w:hAnsi="Times New Roman"/>
          <w:lang w:val="sr-Latn-CS"/>
        </w:rPr>
        <w:sectPr w:rsidR="00963581" w:rsidRPr="006D6257" w:rsidSect="005005BB">
          <w:type w:val="continuous"/>
          <w:pgSz w:w="12240" w:h="15840"/>
          <w:pgMar w:top="567" w:right="758" w:bottom="709" w:left="709" w:header="708" w:footer="708" w:gutter="0"/>
          <w:cols w:space="708"/>
          <w:docGrid w:linePitch="360"/>
        </w:sectPr>
      </w:pPr>
    </w:p>
    <w:p w:rsidR="00963581" w:rsidRPr="006D6257" w:rsidRDefault="00963581" w:rsidP="00963581">
      <w:pPr>
        <w:pStyle w:val="ListParagraph"/>
        <w:numPr>
          <w:ilvl w:val="0"/>
          <w:numId w:val="38"/>
        </w:numPr>
        <w:rPr>
          <w:rFonts w:ascii="Times New Roman" w:hAnsi="Times New Roman"/>
          <w:lang w:val="sr-Latn-CS"/>
        </w:rPr>
      </w:pPr>
      <w:r w:rsidRPr="006D6257">
        <w:rPr>
          <w:rFonts w:ascii="Times New Roman" w:hAnsi="Times New Roman"/>
          <w:lang w:val="sr-Latn-CS"/>
        </w:rPr>
        <w:t>Дрво-алуминијум</w:t>
      </w:r>
      <w:r w:rsidRPr="006D6257">
        <w:rPr>
          <w:rFonts w:ascii="Times New Roman" w:hAnsi="Times New Roman"/>
          <w:lang w:val="sr-Cyrl-CS"/>
        </w:rPr>
        <w:t>ски прозори</w:t>
      </w:r>
      <w:r w:rsidRPr="006D6257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Cyrl-CS"/>
        </w:rPr>
        <w:t>са</w:t>
      </w:r>
      <w:r w:rsidRPr="006D6257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Cyrl-CS"/>
        </w:rPr>
        <w:t>вишеслојним</w:t>
      </w:r>
      <w:r w:rsidRPr="006D6257" w:rsidDel="00FC275B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Latn-CS"/>
        </w:rPr>
        <w:t>стаклом</w:t>
      </w:r>
      <w:r w:rsidRPr="006D6257" w:rsidDel="00F357E0">
        <w:rPr>
          <w:rFonts w:ascii="Times New Roman" w:hAnsi="Times New Roman"/>
          <w:lang w:val="sr-Latn-CS"/>
        </w:rPr>
        <w:t xml:space="preserve"> </w:t>
      </w:r>
    </w:p>
    <w:p w:rsidR="00963581" w:rsidRPr="006D6257" w:rsidRDefault="00963581" w:rsidP="00963581">
      <w:pPr>
        <w:pStyle w:val="ListParagraph"/>
        <w:numPr>
          <w:ilvl w:val="0"/>
          <w:numId w:val="38"/>
        </w:numPr>
        <w:rPr>
          <w:rFonts w:ascii="Times New Roman" w:hAnsi="Times New Roman"/>
          <w:lang w:val="sr-Latn-CS"/>
        </w:rPr>
      </w:pPr>
      <w:r w:rsidRPr="006D6257">
        <w:rPr>
          <w:rFonts w:ascii="Times New Roman" w:hAnsi="Times New Roman"/>
          <w:lang w:val="sr-Latn-CS"/>
        </w:rPr>
        <w:t xml:space="preserve">ПВЦ </w:t>
      </w:r>
      <w:r w:rsidRPr="006D6257">
        <w:rPr>
          <w:rFonts w:ascii="Times New Roman" w:hAnsi="Times New Roman"/>
          <w:lang w:val="sr-Cyrl-CS"/>
        </w:rPr>
        <w:t>прозори са</w:t>
      </w:r>
      <w:r w:rsidRPr="006D6257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Cyrl-CS"/>
        </w:rPr>
        <w:t>вишеслојним</w:t>
      </w:r>
      <w:r w:rsidRPr="006D6257" w:rsidDel="00FC275B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Latn-CS"/>
        </w:rPr>
        <w:t>стаклом</w:t>
      </w:r>
      <w:r w:rsidRPr="006D6257" w:rsidDel="00F357E0">
        <w:rPr>
          <w:rFonts w:ascii="Times New Roman" w:hAnsi="Times New Roman"/>
          <w:lang w:val="sr-Latn-CS"/>
        </w:rPr>
        <w:t xml:space="preserve"> </w:t>
      </w:r>
    </w:p>
    <w:p w:rsidR="00963581" w:rsidRPr="006D6257" w:rsidRDefault="00963581" w:rsidP="00963581">
      <w:pPr>
        <w:pStyle w:val="ListParagraph"/>
        <w:numPr>
          <w:ilvl w:val="0"/>
          <w:numId w:val="38"/>
        </w:numPr>
        <w:rPr>
          <w:rFonts w:ascii="Times New Roman" w:hAnsi="Times New Roman"/>
          <w:lang w:val="sr-Latn-CS"/>
        </w:rPr>
      </w:pPr>
      <w:r w:rsidRPr="006D6257">
        <w:rPr>
          <w:rFonts w:ascii="Times New Roman" w:hAnsi="Times New Roman"/>
          <w:lang w:val="sr-Cyrl-CS"/>
        </w:rPr>
        <w:t>Алуминијумски  прозори са</w:t>
      </w:r>
      <w:r w:rsidRPr="006D6257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Cyrl-CS"/>
        </w:rPr>
        <w:t>вишеслојним</w:t>
      </w:r>
      <w:r w:rsidRPr="006D6257" w:rsidDel="00FC275B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Latn-CS"/>
        </w:rPr>
        <w:t>стаклом</w:t>
      </w:r>
    </w:p>
    <w:p w:rsidR="00963581" w:rsidRPr="006D6257" w:rsidRDefault="00963581" w:rsidP="00963581">
      <w:pPr>
        <w:pStyle w:val="ListParagraph"/>
        <w:numPr>
          <w:ilvl w:val="0"/>
          <w:numId w:val="38"/>
        </w:numPr>
        <w:rPr>
          <w:rFonts w:ascii="Times New Roman" w:hAnsi="Times New Roman"/>
          <w:lang w:val="sr-Latn-CS"/>
        </w:rPr>
      </w:pPr>
      <w:r w:rsidRPr="006D6257">
        <w:rPr>
          <w:rFonts w:ascii="Times New Roman" w:hAnsi="Times New Roman"/>
          <w:lang w:val="sr-Latn-CS"/>
        </w:rPr>
        <w:t>Дрвени</w:t>
      </w:r>
      <w:r w:rsidRPr="006D6257">
        <w:rPr>
          <w:rFonts w:ascii="Times New Roman" w:hAnsi="Times New Roman"/>
          <w:lang w:val="sr-Cyrl-CS"/>
        </w:rPr>
        <w:t xml:space="preserve"> прозори</w:t>
      </w:r>
      <w:r w:rsidRPr="006D6257">
        <w:rPr>
          <w:rFonts w:ascii="Times New Roman" w:hAnsi="Times New Roman"/>
          <w:lang w:val="sr-Latn-CS"/>
        </w:rPr>
        <w:t xml:space="preserve"> </w:t>
      </w:r>
      <w:r w:rsidRPr="006D6257">
        <w:rPr>
          <w:rFonts w:ascii="Times New Roman" w:hAnsi="Times New Roman"/>
          <w:lang w:val="sr-Cyrl-CS"/>
        </w:rPr>
        <w:t xml:space="preserve">крило на крило </w:t>
      </w:r>
      <w:r w:rsidRPr="006D6257">
        <w:rPr>
          <w:rFonts w:ascii="Times New Roman" w:hAnsi="Times New Roman"/>
          <w:lang w:val="sr-Latn-CS"/>
        </w:rPr>
        <w:t>са једноструким стаклом</w:t>
      </w:r>
    </w:p>
    <w:p w:rsidR="00963581" w:rsidRPr="006D6257" w:rsidRDefault="00963581" w:rsidP="00963581">
      <w:pPr>
        <w:pStyle w:val="ListParagraph"/>
        <w:numPr>
          <w:ilvl w:val="0"/>
          <w:numId w:val="38"/>
        </w:numPr>
        <w:rPr>
          <w:rFonts w:ascii="Times New Roman" w:hAnsi="Times New Roman"/>
          <w:lang w:val="sr-Latn-CS"/>
        </w:rPr>
      </w:pPr>
      <w:proofErr w:type="spellStart"/>
      <w:r w:rsidRPr="006D6257">
        <w:rPr>
          <w:rFonts w:ascii="Times New Roman" w:hAnsi="Times New Roman"/>
        </w:rPr>
        <w:t>Не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знам</w:t>
      </w:r>
      <w:proofErr w:type="spellEnd"/>
    </w:p>
    <w:p w:rsidR="00963581" w:rsidRPr="006D6257" w:rsidRDefault="00963581" w:rsidP="00963581">
      <w:pPr>
        <w:pStyle w:val="ListParagraph"/>
        <w:rPr>
          <w:rFonts w:ascii="Times New Roman" w:hAnsi="Times New Roman"/>
          <w:lang w:val="sr-Latn-CS"/>
        </w:rPr>
        <w:sectPr w:rsidR="00963581" w:rsidRPr="006D6257" w:rsidSect="005005BB">
          <w:type w:val="continuous"/>
          <w:pgSz w:w="12240" w:h="15840"/>
          <w:pgMar w:top="993" w:right="758" w:bottom="709" w:left="709" w:header="708" w:footer="708" w:gutter="0"/>
          <w:cols w:num="2" w:space="708"/>
          <w:docGrid w:linePitch="360"/>
        </w:sectPr>
      </w:pPr>
    </w:p>
    <w:p w:rsidR="00963581" w:rsidRPr="006D6257" w:rsidRDefault="00963581" w:rsidP="00963581">
      <w:pPr>
        <w:pStyle w:val="ListParagraph"/>
        <w:rPr>
          <w:rFonts w:ascii="Times New Roman" w:hAnsi="Times New Roman"/>
          <w:lang w:val="sr-Latn-CS"/>
        </w:rPr>
      </w:pPr>
    </w:p>
    <w:p w:rsidR="00963581" w:rsidRPr="006D6257" w:rsidRDefault="00963581" w:rsidP="0096358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6D6257">
        <w:rPr>
          <w:rFonts w:ascii="Times New Roman" w:hAnsi="Times New Roman"/>
          <w:lang w:val="sr-Cyrl-CS"/>
        </w:rPr>
        <w:t xml:space="preserve">Који систем грејања користите у вашем </w:t>
      </w:r>
      <w:r w:rsidRPr="006D6257">
        <w:rPr>
          <w:rFonts w:ascii="Times New Roman" w:hAnsi="Times New Roman"/>
          <w:lang w:val="sr-Latn-CS"/>
        </w:rPr>
        <w:t>објект</w:t>
      </w:r>
      <w:r w:rsidRPr="006D6257">
        <w:rPr>
          <w:rFonts w:ascii="Times New Roman" w:hAnsi="Times New Roman"/>
          <w:lang w:val="sr-Cyrl-CS"/>
        </w:rPr>
        <w:t>у/стану</w:t>
      </w:r>
      <w:r w:rsidRPr="006D6257">
        <w:rPr>
          <w:rFonts w:ascii="Times New Roman" w:hAnsi="Times New Roman"/>
        </w:rPr>
        <w:t>?</w:t>
      </w:r>
    </w:p>
    <w:p w:rsidR="00963581" w:rsidRPr="006D6257" w:rsidRDefault="00963581" w:rsidP="00963581">
      <w:pPr>
        <w:pStyle w:val="ListParagraph"/>
        <w:numPr>
          <w:ilvl w:val="0"/>
          <w:numId w:val="39"/>
        </w:numPr>
        <w:rPr>
          <w:rFonts w:ascii="Times New Roman" w:hAnsi="Times New Roman"/>
          <w:lang w:val="sr-Cyrl-CS"/>
        </w:rPr>
        <w:sectPr w:rsidR="00963581" w:rsidRPr="006D6257" w:rsidSect="005005BB">
          <w:type w:val="continuous"/>
          <w:pgSz w:w="12240" w:h="15840"/>
          <w:pgMar w:top="567" w:right="758" w:bottom="567" w:left="709" w:header="708" w:footer="708" w:gutter="0"/>
          <w:cols w:space="708"/>
          <w:docGrid w:linePitch="360"/>
        </w:sectPr>
      </w:pPr>
    </w:p>
    <w:p w:rsidR="00963581" w:rsidRPr="006D6257" w:rsidRDefault="00963581" w:rsidP="00963581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6D6257">
        <w:rPr>
          <w:rFonts w:ascii="Times New Roman" w:hAnsi="Times New Roman"/>
          <w:lang w:val="sr-Cyrl-CS"/>
        </w:rPr>
        <w:t>г</w:t>
      </w:r>
      <w:proofErr w:type="spellStart"/>
      <w:r w:rsidRPr="006D6257">
        <w:rPr>
          <w:rFonts w:ascii="Times New Roman" w:hAnsi="Times New Roman"/>
        </w:rPr>
        <w:t>рејање</w:t>
      </w:r>
      <w:proofErr w:type="spellEnd"/>
      <w:r w:rsidRPr="006D6257">
        <w:rPr>
          <w:rFonts w:ascii="Times New Roman" w:hAnsi="Times New Roman"/>
        </w:rPr>
        <w:t xml:space="preserve"> </w:t>
      </w:r>
      <w:r w:rsidRPr="006D6257">
        <w:rPr>
          <w:rFonts w:ascii="Times New Roman" w:hAnsi="Times New Roman"/>
          <w:lang w:val="sr-Cyrl-CS"/>
        </w:rPr>
        <w:t>системом</w:t>
      </w:r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топлотн</w:t>
      </w:r>
      <w:proofErr w:type="spellEnd"/>
      <w:r w:rsidRPr="006D6257">
        <w:rPr>
          <w:rFonts w:ascii="Times New Roman" w:hAnsi="Times New Roman"/>
          <w:lang w:val="sr-Cyrl-CS"/>
        </w:rPr>
        <w:t>е</w:t>
      </w:r>
      <w:r w:rsidRPr="006D6257">
        <w:rPr>
          <w:rFonts w:ascii="Times New Roman" w:hAnsi="Times New Roman"/>
        </w:rPr>
        <w:t xml:space="preserve"> </w:t>
      </w:r>
      <w:r w:rsidRPr="006D6257">
        <w:rPr>
          <w:rFonts w:ascii="Times New Roman" w:hAnsi="Times New Roman"/>
          <w:lang w:val="sr-Cyrl-CS"/>
        </w:rPr>
        <w:t>пумпе</w:t>
      </w:r>
      <w:r w:rsidRPr="006D6257">
        <w:rPr>
          <w:rFonts w:ascii="Times New Roman" w:hAnsi="Times New Roman"/>
        </w:rPr>
        <w:t xml:space="preserve"> </w:t>
      </w:r>
    </w:p>
    <w:p w:rsidR="00963581" w:rsidRPr="006D6257" w:rsidRDefault="00963581" w:rsidP="00963581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грејање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на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дрва</w:t>
      </w:r>
      <w:proofErr w:type="spellEnd"/>
      <w:r w:rsidRPr="006D6257">
        <w:rPr>
          <w:rFonts w:ascii="Times New Roman" w:hAnsi="Times New Roman"/>
        </w:rPr>
        <w:t xml:space="preserve"> и </w:t>
      </w:r>
      <w:proofErr w:type="spellStart"/>
      <w:r w:rsidRPr="006D6257">
        <w:rPr>
          <w:rFonts w:ascii="Times New Roman" w:hAnsi="Times New Roman"/>
        </w:rPr>
        <w:t>угаљ</w:t>
      </w:r>
      <w:proofErr w:type="spellEnd"/>
      <w:r w:rsidRPr="006D6257">
        <w:rPr>
          <w:rFonts w:ascii="Times New Roman" w:hAnsi="Times New Roman"/>
          <w:lang w:val="sr-Cyrl-CS"/>
        </w:rPr>
        <w:t xml:space="preserve"> </w:t>
      </w:r>
    </w:p>
    <w:p w:rsidR="00963581" w:rsidRPr="00E167F1" w:rsidRDefault="00963581" w:rsidP="00963581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грејање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на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пелет</w:t>
      </w:r>
      <w:proofErr w:type="spellEnd"/>
    </w:p>
    <w:p w:rsidR="00963581" w:rsidRPr="006D6257" w:rsidRDefault="00963581" w:rsidP="00963581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грејање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на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природни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гас</w:t>
      </w:r>
      <w:proofErr w:type="spellEnd"/>
      <w:r w:rsidRPr="006D6257" w:rsidDel="00D71725">
        <w:rPr>
          <w:rFonts w:ascii="Times New Roman" w:hAnsi="Times New Roman"/>
        </w:rPr>
        <w:t xml:space="preserve"> </w:t>
      </w:r>
    </w:p>
    <w:p w:rsidR="00963581" w:rsidRPr="006D6257" w:rsidRDefault="00963581" w:rsidP="00963581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грејање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на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електричну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енергију</w:t>
      </w:r>
      <w:proofErr w:type="spellEnd"/>
      <w:r w:rsidRPr="006D6257">
        <w:rPr>
          <w:rFonts w:ascii="Times New Roman" w:hAnsi="Times New Roman"/>
        </w:rPr>
        <w:t xml:space="preserve"> </w:t>
      </w:r>
    </w:p>
    <w:p w:rsidR="00963581" w:rsidRPr="006D6257" w:rsidRDefault="00963581" w:rsidP="00963581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6D6257">
        <w:rPr>
          <w:rFonts w:ascii="Times New Roman" w:hAnsi="Times New Roman"/>
          <w:lang w:val="sr-Cyrl-CS"/>
        </w:rPr>
        <w:t>Н</w:t>
      </w:r>
      <w:r w:rsidRPr="006D6257">
        <w:rPr>
          <w:rFonts w:ascii="Times New Roman" w:hAnsi="Times New Roman"/>
        </w:rPr>
        <w:t xml:space="preserve">е </w:t>
      </w:r>
      <w:proofErr w:type="spellStart"/>
      <w:r w:rsidRPr="006D6257">
        <w:rPr>
          <w:rFonts w:ascii="Times New Roman" w:hAnsi="Times New Roman"/>
        </w:rPr>
        <w:t>знам</w:t>
      </w:r>
      <w:proofErr w:type="spellEnd"/>
    </w:p>
    <w:p w:rsidR="00963581" w:rsidRPr="006D6257" w:rsidRDefault="00963581" w:rsidP="00963581">
      <w:pPr>
        <w:pStyle w:val="ListParagraph"/>
        <w:ind w:left="1080"/>
        <w:rPr>
          <w:rFonts w:ascii="Times New Roman" w:hAnsi="Times New Roman"/>
          <w:lang w:val="sr-Cyrl-CS"/>
        </w:rPr>
        <w:sectPr w:rsidR="00963581" w:rsidRPr="006D6257" w:rsidSect="005005BB">
          <w:type w:val="continuous"/>
          <w:pgSz w:w="12240" w:h="15840"/>
          <w:pgMar w:top="567" w:right="758" w:bottom="1440" w:left="709" w:header="708" w:footer="708" w:gutter="0"/>
          <w:cols w:num="2" w:space="708"/>
          <w:docGrid w:linePitch="360"/>
        </w:sectPr>
      </w:pPr>
    </w:p>
    <w:p w:rsidR="00963581" w:rsidRPr="006D6257" w:rsidRDefault="00963581" w:rsidP="00963581">
      <w:pPr>
        <w:pStyle w:val="ListParagraph"/>
        <w:ind w:left="1080"/>
        <w:rPr>
          <w:rFonts w:ascii="Times New Roman" w:hAnsi="Times New Roman"/>
          <w:lang w:val="sr-Cyrl-CS"/>
        </w:rPr>
      </w:pPr>
    </w:p>
    <w:p w:rsidR="00963581" w:rsidRPr="006D6257" w:rsidRDefault="00963581" w:rsidP="00963581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proofErr w:type="spellStart"/>
      <w:r w:rsidRPr="006D6257">
        <w:rPr>
          <w:rFonts w:ascii="Times New Roman" w:hAnsi="Times New Roman"/>
        </w:rPr>
        <w:t>Како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загревате</w:t>
      </w:r>
      <w:proofErr w:type="spellEnd"/>
      <w:r w:rsidRPr="006D6257">
        <w:rPr>
          <w:rFonts w:ascii="Times New Roman" w:hAnsi="Times New Roman"/>
          <w:lang w:val="sr-Cyrl-CS"/>
        </w:rPr>
        <w:t xml:space="preserve"> </w:t>
      </w:r>
      <w:proofErr w:type="spellStart"/>
      <w:r w:rsidRPr="006D6257">
        <w:rPr>
          <w:rFonts w:ascii="Times New Roman" w:hAnsi="Times New Roman"/>
        </w:rPr>
        <w:t>воду</w:t>
      </w:r>
      <w:proofErr w:type="spellEnd"/>
      <w:r w:rsidRPr="006D6257">
        <w:rPr>
          <w:rFonts w:ascii="Times New Roman" w:hAnsi="Times New Roman"/>
          <w:lang w:val="sr-Cyrl-CS"/>
        </w:rPr>
        <w:t xml:space="preserve"> за коришћење у </w:t>
      </w:r>
      <w:r w:rsidRPr="006D6257">
        <w:rPr>
          <w:rFonts w:ascii="Times New Roman" w:hAnsi="Times New Roman"/>
          <w:lang w:val="sr-Latn-CS"/>
        </w:rPr>
        <w:t>објект</w:t>
      </w:r>
      <w:r w:rsidRPr="006D6257">
        <w:rPr>
          <w:rFonts w:ascii="Times New Roman" w:hAnsi="Times New Roman"/>
          <w:lang w:val="sr-Cyrl-CS"/>
        </w:rPr>
        <w:t>у/стану</w:t>
      </w:r>
      <w:r w:rsidRPr="006D6257">
        <w:rPr>
          <w:rFonts w:ascii="Times New Roman" w:hAnsi="Times New Roman"/>
        </w:rPr>
        <w:t>?</w:t>
      </w:r>
    </w:p>
    <w:p w:rsidR="009872B3" w:rsidRPr="006D6257" w:rsidRDefault="009872B3" w:rsidP="009872B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 w:rsidRPr="006D6257">
        <w:rPr>
          <w:rFonts w:ascii="Times New Roman" w:hAnsi="Times New Roman"/>
        </w:rPr>
        <w:t>Бо</w:t>
      </w:r>
      <w:proofErr w:type="spellEnd"/>
      <w:r w:rsidRPr="006D6257">
        <w:rPr>
          <w:rFonts w:ascii="Times New Roman" w:hAnsi="Times New Roman"/>
          <w:lang w:val="sr-Cyrl-CS"/>
        </w:rPr>
        <w:t>ј</w:t>
      </w:r>
      <w:proofErr w:type="spellStart"/>
      <w:r w:rsidRPr="006D6257">
        <w:rPr>
          <w:rFonts w:ascii="Times New Roman" w:hAnsi="Times New Roman"/>
        </w:rPr>
        <w:t>лер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повезан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са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системом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соларних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колектора</w:t>
      </w:r>
      <w:proofErr w:type="spellEnd"/>
    </w:p>
    <w:p w:rsidR="009872B3" w:rsidRPr="006D6257" w:rsidRDefault="009872B3" w:rsidP="009872B3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2. </w:t>
      </w:r>
      <w:proofErr w:type="spellStart"/>
      <w:r w:rsidRPr="006D6257">
        <w:rPr>
          <w:rFonts w:ascii="Times New Roman" w:hAnsi="Times New Roman"/>
        </w:rPr>
        <w:t>Бо</w:t>
      </w:r>
      <w:proofErr w:type="spellEnd"/>
      <w:r w:rsidRPr="006D6257">
        <w:rPr>
          <w:rFonts w:ascii="Times New Roman" w:hAnsi="Times New Roman"/>
          <w:lang w:val="sr-Cyrl-CS"/>
        </w:rPr>
        <w:t>ј</w:t>
      </w:r>
      <w:proofErr w:type="spellStart"/>
      <w:r w:rsidRPr="006D6257">
        <w:rPr>
          <w:rFonts w:ascii="Times New Roman" w:hAnsi="Times New Roman"/>
        </w:rPr>
        <w:t>лер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повезан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са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системом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грејања</w:t>
      </w:r>
      <w:proofErr w:type="spellEnd"/>
    </w:p>
    <w:p w:rsidR="009872B3" w:rsidRPr="006D6257" w:rsidRDefault="009872B3" w:rsidP="009872B3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3. </w:t>
      </w:r>
      <w:proofErr w:type="spellStart"/>
      <w:r w:rsidRPr="006D6257">
        <w:rPr>
          <w:rFonts w:ascii="Times New Roman" w:hAnsi="Times New Roman"/>
        </w:rPr>
        <w:t>Проточни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бо</w:t>
      </w:r>
      <w:proofErr w:type="spellEnd"/>
      <w:r w:rsidRPr="006D6257">
        <w:rPr>
          <w:rFonts w:ascii="Times New Roman" w:hAnsi="Times New Roman"/>
          <w:lang w:val="sr-Cyrl-CS"/>
        </w:rPr>
        <w:t>ј</w:t>
      </w:r>
      <w:proofErr w:type="spellStart"/>
      <w:r w:rsidRPr="006D6257">
        <w:rPr>
          <w:rFonts w:ascii="Times New Roman" w:hAnsi="Times New Roman"/>
        </w:rPr>
        <w:t>лер</w:t>
      </w:r>
      <w:proofErr w:type="spellEnd"/>
    </w:p>
    <w:p w:rsidR="009872B3" w:rsidRPr="00963581" w:rsidRDefault="009872B3" w:rsidP="009872B3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4. </w:t>
      </w:r>
      <w:proofErr w:type="spellStart"/>
      <w:r w:rsidRPr="006D6257">
        <w:rPr>
          <w:rFonts w:ascii="Times New Roman" w:hAnsi="Times New Roman"/>
        </w:rPr>
        <w:t>Електрични</w:t>
      </w:r>
      <w:proofErr w:type="spellEnd"/>
      <w:r w:rsidRPr="006D6257">
        <w:rPr>
          <w:rFonts w:ascii="Times New Roman" w:hAnsi="Times New Roman"/>
        </w:rPr>
        <w:t xml:space="preserve"> </w:t>
      </w:r>
      <w:proofErr w:type="spellStart"/>
      <w:r w:rsidRPr="006D6257">
        <w:rPr>
          <w:rFonts w:ascii="Times New Roman" w:hAnsi="Times New Roman"/>
        </w:rPr>
        <w:t>бо</w:t>
      </w:r>
      <w:proofErr w:type="spellEnd"/>
      <w:r w:rsidRPr="006D6257">
        <w:rPr>
          <w:rFonts w:ascii="Times New Roman" w:hAnsi="Times New Roman"/>
          <w:lang w:val="sr-Cyrl-CS"/>
        </w:rPr>
        <w:t>ј</w:t>
      </w:r>
      <w:proofErr w:type="spellStart"/>
      <w:r w:rsidRPr="006D6257">
        <w:rPr>
          <w:rFonts w:ascii="Times New Roman" w:hAnsi="Times New Roman"/>
        </w:rPr>
        <w:t>лер</w:t>
      </w:r>
      <w:proofErr w:type="spellEnd"/>
    </w:p>
    <w:p w:rsidR="009872B3" w:rsidRDefault="009872B3" w:rsidP="009872B3">
      <w:pPr>
        <w:pStyle w:val="ListParagraph"/>
        <w:ind w:left="0"/>
        <w:rPr>
          <w:ins w:id="5" w:author="EKOGREEN" w:date="2021-08-15T22:17:00Z"/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5. Не знам</w:t>
      </w:r>
      <w:ins w:id="6" w:author="EKOGREEN" w:date="2021-08-15T22:17:00Z">
        <w:r>
          <w:rPr>
            <w:rFonts w:ascii="Times New Roman" w:hAnsi="Times New Roman"/>
            <w:lang w:val="sr-Cyrl-RS"/>
          </w:rPr>
          <w:t xml:space="preserve">    </w:t>
        </w:r>
      </w:ins>
    </w:p>
    <w:p w:rsidR="009872B3" w:rsidRPr="00916EC9" w:rsidRDefault="009872B3" w:rsidP="009872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lang w:val="sr-Cyrl-RS"/>
        </w:rPr>
        <w:t xml:space="preserve"> </w:t>
      </w:r>
      <w:r w:rsidRPr="00916EC9">
        <w:rPr>
          <w:rFonts w:ascii="Times New Roman" w:eastAsia="Times New Roman" w:hAnsi="Times New Roman"/>
          <w:sz w:val="20"/>
          <w:szCs w:val="20"/>
        </w:rPr>
        <w:t xml:space="preserve">*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/>
          <w:sz w:val="20"/>
          <w:szCs w:val="20"/>
        </w:rPr>
        <w:t>одговор</w:t>
      </w:r>
      <w:proofErr w:type="spellEnd"/>
    </w:p>
    <w:p w:rsidR="00963581" w:rsidDel="009872B3" w:rsidRDefault="009872B3" w:rsidP="009872B3">
      <w:pPr>
        <w:pStyle w:val="ListParagraph"/>
        <w:ind w:left="0"/>
        <w:rPr>
          <w:del w:id="7" w:author="EKOGREEN" w:date="2021-08-15T22:09:00Z"/>
          <w:rFonts w:ascii="Times New Roman" w:hAnsi="Times New Roman"/>
          <w:lang w:val="sr-Cyrl-RS"/>
        </w:rPr>
      </w:pPr>
      <w:ins w:id="8" w:author="EKOGREEN" w:date="2021-08-15T22:17:00Z">
        <w:r>
          <w:rPr>
            <w:rFonts w:ascii="Times New Roman" w:hAnsi="Times New Roman"/>
            <w:lang w:val="sr-Cyrl-RS"/>
          </w:rPr>
          <w:t xml:space="preserve">                                                 </w:t>
        </w:r>
      </w:ins>
    </w:p>
    <w:p w:rsidR="009872B3" w:rsidRPr="009872B3" w:rsidRDefault="009872B3" w:rsidP="009872B3">
      <w:pPr>
        <w:pStyle w:val="ListParagraph"/>
        <w:ind w:left="0"/>
        <w:rPr>
          <w:ins w:id="9" w:author="EKOGREEN" w:date="2021-08-15T22:18:00Z"/>
          <w:rFonts w:ascii="Times New Roman" w:hAnsi="Times New Roman"/>
          <w:lang w:val="sr-Cyrl-RS"/>
          <w:rPrChange w:id="10" w:author="EKOGREEN" w:date="2021-08-15T22:18:00Z">
            <w:rPr>
              <w:ins w:id="11" w:author="EKOGREEN" w:date="2021-08-15T22:18:00Z"/>
              <w:rFonts w:ascii="Times New Roman" w:hAnsi="Times New Roman"/>
            </w:rPr>
          </w:rPrChange>
        </w:rPr>
        <w:sectPr w:rsidR="009872B3" w:rsidRPr="009872B3" w:rsidSect="005005BB">
          <w:type w:val="continuous"/>
          <w:pgSz w:w="12240" w:h="15840"/>
          <w:pgMar w:top="567" w:right="758" w:bottom="568" w:left="709" w:header="708" w:footer="708" w:gutter="0"/>
          <w:cols w:space="708"/>
          <w:docGrid w:linePitch="360"/>
        </w:sectPr>
      </w:pPr>
    </w:p>
    <w:p w:rsidR="00EC747B" w:rsidRPr="00963581" w:rsidRDefault="00EC747B" w:rsidP="00963581">
      <w:pPr>
        <w:tabs>
          <w:tab w:val="left" w:pos="1155"/>
        </w:tabs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916EC9" w:rsidRPr="00A042C2" w:rsidTr="00A042C2">
        <w:tc>
          <w:tcPr>
            <w:tcW w:w="9323" w:type="dxa"/>
          </w:tcPr>
          <w:p w:rsidR="00916EC9" w:rsidRPr="00A042C2" w:rsidRDefault="00916EC9" w:rsidP="00A0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42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042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 w:rsidRPr="00A042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2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042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042C2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A042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RPr="00A042C2" w:rsidTr="009872B3">
        <w:trPr>
          <w:trHeight w:val="3541"/>
        </w:trPr>
        <w:tc>
          <w:tcPr>
            <w:tcW w:w="9323" w:type="dxa"/>
            <w:vAlign w:val="center"/>
          </w:tcPr>
          <w:p w:rsidR="00916EC9" w:rsidRPr="00A042C2" w:rsidRDefault="003E5425" w:rsidP="00A042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C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 w:rsidRPr="00A042C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916EC9" w:rsidRPr="00A042C2">
              <w:rPr>
                <w:rFonts w:ascii="Times New Roman" w:eastAsia="Times New Roman" w:hAnsi="Times New Roman"/>
                <w:sz w:val="24"/>
                <w:szCs w:val="24"/>
              </w:rPr>
              <w:t>рвени</w:t>
            </w:r>
            <w:proofErr w:type="spellEnd"/>
            <w:r w:rsidR="008A0ADF" w:rsidRPr="00A042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16EC9" w:rsidRPr="00A042C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A042C2" w:rsidRDefault="00871655" w:rsidP="00A042C2">
            <w:pPr>
              <w:pStyle w:val="ListParagraph"/>
              <w:spacing w:after="0" w:line="240" w:lineRule="auto"/>
              <w:ind w:left="48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042C2">
              <w:rPr>
                <w:rFonts w:ascii="Times New Roman" w:hAnsi="Times New Roman"/>
                <w:sz w:val="20"/>
                <w:szCs w:val="20"/>
                <w:lang w:val="sr-Cyrl-CS"/>
              </w:rPr>
              <w:t>Пример</w:t>
            </w:r>
            <w:r w:rsidR="000B5B83" w:rsidRPr="00A042C2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A042C2">
              <w:rPr>
                <w:rFonts w:ascii="Times New Roman" w:hAnsi="Times New Roman"/>
                <w:sz w:val="20"/>
                <w:szCs w:val="20"/>
                <w:lang w:val="sr-Cyrl-CS"/>
              </w:rPr>
              <w:t>:</w:t>
            </w:r>
          </w:p>
          <w:p w:rsidR="00916EC9" w:rsidRPr="00A042C2" w:rsidRDefault="009872B3" w:rsidP="00A042C2">
            <w:pPr>
              <w:pStyle w:val="ListParagraph"/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A042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193.5pt;height:132.75pt;visibility:visible">
                  <v:imagedata r:id="rId8" o:title=""/>
                </v:shape>
              </w:pict>
            </w:r>
            <w:r w:rsidRPr="00A042C2">
              <w:rPr>
                <w:noProof/>
                <w:lang w:val="en-US"/>
              </w:rPr>
              <w:pict>
                <v:shape id="Picture 1" o:spid="_x0000_i1026" type="#_x0000_t75" alt="Open Wooden Window High Res Stock Images | Shutterstock" style="width:227.25pt;height:136.5pt;visibility:visible">
                  <v:imagedata r:id="rId9" o:title="Open Wooden Window High Res Stock Images | Shutterstock" croptop="1532f" cropbottom="5277f" cropleft="2720f" cropright="2290f"/>
                </v:shape>
              </w:pict>
            </w:r>
          </w:p>
          <w:p w:rsidR="00916EC9" w:rsidRPr="00A042C2" w:rsidRDefault="00916EC9" w:rsidP="00A0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16EC9" w:rsidRPr="00A042C2" w:rsidRDefault="00916EC9" w:rsidP="00A0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B66347" w:rsidRPr="00A042C2" w:rsidTr="009872B3">
        <w:trPr>
          <w:trHeight w:val="3836"/>
        </w:trPr>
        <w:tc>
          <w:tcPr>
            <w:tcW w:w="9323" w:type="dxa"/>
            <w:vAlign w:val="center"/>
          </w:tcPr>
          <w:p w:rsidR="00B66347" w:rsidRPr="00A042C2" w:rsidRDefault="003E5425" w:rsidP="00A042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042C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 w:rsidRPr="00A042C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B66347" w:rsidRPr="00A042C2">
              <w:rPr>
                <w:rFonts w:ascii="Times New Roman" w:eastAsia="Times New Roman" w:hAnsi="Times New Roman"/>
                <w:sz w:val="24"/>
                <w:szCs w:val="24"/>
              </w:rPr>
              <w:t>рвени</w:t>
            </w:r>
            <w:proofErr w:type="spellEnd"/>
            <w:r w:rsidR="00B66347" w:rsidRPr="00A042C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A042C2" w:rsidRDefault="00A042C2" w:rsidP="00A042C2">
            <w:pPr>
              <w:pStyle w:val="ListParagraph"/>
              <w:spacing w:after="0" w:line="240" w:lineRule="auto"/>
              <w:ind w:left="487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shape id="Picture 0" o:spid="_x0000_s1029" type="#_x0000_t75" alt="189553414.png" style="position:absolute;left:0;text-align:left;margin-left:285.5pt;margin-top:25.85pt;width:117.25pt;height:153.4pt;z-index:251656192;visibility:visible;mso-position-horizontal-relative:margin;mso-position-vertical-relative:margin">
                  <v:imagedata r:id="rId10" o:title="189553414" croptop="1390f" cropleft="9958f" cropright="2015f"/>
                  <w10:wrap type="square" anchorx="margin" anchory="margin"/>
                </v:shape>
              </w:pict>
            </w:r>
            <w:r w:rsidR="00871655" w:rsidRPr="00A042C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Пример</w:t>
            </w:r>
            <w:r w:rsidR="003E5425" w:rsidRPr="00A042C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</w:t>
            </w:r>
            <w:r w:rsidR="00871655" w:rsidRPr="00A042C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:</w:t>
            </w:r>
          </w:p>
          <w:p w:rsidR="00B66347" w:rsidRPr="00A042C2" w:rsidRDefault="009872B3" w:rsidP="00A042C2">
            <w:pPr>
              <w:pStyle w:val="ListParagraph"/>
              <w:spacing w:after="0" w:line="240" w:lineRule="auto"/>
              <w:ind w:left="48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42C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16" o:spid="_x0000_i1027" type="#_x0000_t75" style="width:187.5pt;height:153.75pt;visibility:visible">
                  <v:imagedata r:id="rId11" o:title=""/>
                </v:shape>
              </w:pict>
            </w:r>
          </w:p>
        </w:tc>
      </w:tr>
      <w:tr w:rsidR="00A86B80" w:rsidRPr="00A042C2" w:rsidTr="009872B3">
        <w:trPr>
          <w:trHeight w:val="2969"/>
        </w:trPr>
        <w:tc>
          <w:tcPr>
            <w:tcW w:w="9323" w:type="dxa"/>
          </w:tcPr>
          <w:p w:rsidR="00EC747B" w:rsidRPr="00A042C2" w:rsidRDefault="009872B3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Picture 12" o:spid="_x0000_s1028" type="#_x0000_t75" style="position:absolute;margin-left:291.65pt;margin-top:17.8pt;width:101.85pt;height:114.4pt;z-index:251658240;visibility:visible;mso-position-horizontal-relative:margin;mso-position-vertical-relative:margin">
                  <v:imagedata r:id="rId12" o:title="" croptop="5411f" cropbottom="5067f" cropleft="12000f" cropright="12361f"/>
                  <w10:wrap type="square" anchorx="margin" anchory="margin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Picture 3" o:spid="_x0000_s1027" type="#_x0000_t75" style="position:absolute;margin-left:69.65pt;margin-top:17.8pt;width:103.75pt;height:119.65pt;z-index:251657216;visibility:visible;mso-position-horizontal-relative:margin;mso-position-vertical-relative:margin">
                  <v:imagedata r:id="rId13" o:title="" croptop="3376f" cropbottom="3230f" cropleft="5462f" cropright="5929f"/>
                  <w10:wrap type="square" anchorx="margin" anchory="margin"/>
                </v:shape>
              </w:pict>
            </w:r>
            <w:r w:rsidR="008A0ADF" w:rsidRPr="00A042C2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A042C2">
              <w:rPr>
                <w:rFonts w:ascii="Times New Roman" w:eastAsia="Times New Roman" w:hAnsi="Times New Roman"/>
                <w:sz w:val="24"/>
                <w:szCs w:val="24"/>
              </w:rPr>
              <w:t>Дрвени</w:t>
            </w:r>
            <w:proofErr w:type="spellEnd"/>
            <w:r w:rsidR="00625354" w:rsidRPr="00A042C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 w:rsidRPr="00A042C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A0ADF" w:rsidRPr="00A042C2">
              <w:rPr>
                <w:rFonts w:ascii="Times New Roman" w:eastAsia="Times New Roman" w:hAnsi="Times New Roman"/>
                <w:sz w:val="24"/>
                <w:szCs w:val="24"/>
              </w:rPr>
              <w:t>ду</w:t>
            </w:r>
            <w:proofErr w:type="spellEnd"/>
            <w:r w:rsidR="008A0ADF" w:rsidRPr="00A042C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плим (вакуум)</w:t>
            </w:r>
            <w:r w:rsidR="00EC747B" w:rsidRPr="00A04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ADF" w:rsidRPr="00A042C2">
              <w:rPr>
                <w:rFonts w:ascii="Times New Roman" w:eastAsia="Times New Roman" w:hAnsi="Times New Roman"/>
                <w:sz w:val="24"/>
                <w:szCs w:val="24"/>
              </w:rPr>
              <w:t>стаклом</w:t>
            </w:r>
            <w:proofErr w:type="spellEnd"/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042C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A042C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47B" w:rsidRPr="00A042C2" w:rsidRDefault="00EC747B" w:rsidP="00A04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6347" w:rsidRPr="00A042C2" w:rsidTr="0055607B">
        <w:trPr>
          <w:trHeight w:val="1967"/>
        </w:trPr>
        <w:tc>
          <w:tcPr>
            <w:tcW w:w="9323" w:type="dxa"/>
          </w:tcPr>
          <w:p w:rsidR="00B84152" w:rsidRPr="00A042C2" w:rsidRDefault="0055607B" w:rsidP="00A042C2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pict>
                <v:shape id="Picture 9" o:spid="_x0000_s1026" type="#_x0000_t75" alt="pvc section view.jpg" style="position:absolute;left:0;text-align:left;margin-left:84.4pt;margin-top:22.85pt;width:64.5pt;height:82.85pt;z-index:251659264;visibility:visible;mso-position-horizontal-relative:margin;mso-position-vertical-relative:margin">
                  <v:imagedata r:id="rId14" o:title="pvc section view" croptop="2881f" cropbottom="5401f" cropleft="3207f" cropright="2616f"/>
                  <w10:wrap type="square" anchorx="margin" anchory="margin"/>
                </v:shape>
              </w:pict>
            </w:r>
            <w:r w:rsidR="00EC747B" w:rsidRPr="00A042C2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B66347" w:rsidRPr="00A042C2">
              <w:rPr>
                <w:rFonts w:ascii="Times New Roman" w:eastAsia="Times New Roman" w:hAnsi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A042C2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 w:rsidR="00A86B80" w:rsidRPr="00A042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347" w:rsidRPr="00A042C2">
              <w:rPr>
                <w:rFonts w:ascii="Times New Roman" w:eastAsia="Times New Roman" w:hAnsi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A042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347" w:rsidRPr="00A042C2">
              <w:rPr>
                <w:rFonts w:ascii="Times New Roman" w:eastAsia="Times New Roman" w:hAnsi="Times New Roman"/>
                <w:sz w:val="24"/>
                <w:szCs w:val="24"/>
              </w:rPr>
              <w:t>прозор</w:t>
            </w:r>
            <w:proofErr w:type="spellEnd"/>
          </w:p>
          <w:p w:rsidR="00EC747B" w:rsidRPr="00A042C2" w:rsidRDefault="00EC747B" w:rsidP="00A042C2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042C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A042C2" w:rsidRDefault="00EC747B" w:rsidP="00A042C2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Del="0055607B" w:rsidRDefault="0066540E" w:rsidP="0066540E">
      <w:pPr>
        <w:spacing w:after="0" w:line="240" w:lineRule="auto"/>
        <w:jc w:val="both"/>
        <w:rPr>
          <w:del w:id="12" w:author="EKOGREEN" w:date="2021-08-15T22:21:00Z"/>
          <w:rFonts w:ascii="Times New Roman" w:eastAsia="Times New Roman" w:hAnsi="Times New Roman"/>
          <w:sz w:val="20"/>
          <w:szCs w:val="20"/>
        </w:rPr>
      </w:pPr>
      <w:r w:rsidRPr="003E5425">
        <w:rPr>
          <w:rFonts w:ascii="Times New Roman" w:eastAsia="Times New Roman" w:hAnsi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потребно</w:t>
      </w:r>
      <w:proofErr w:type="spellEnd"/>
      <w:r w:rsidR="000458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/>
          <w:sz w:val="20"/>
          <w:szCs w:val="20"/>
        </w:rPr>
        <w:t>одговор</w:t>
      </w:r>
      <w:proofErr w:type="spellEnd"/>
    </w:p>
    <w:bookmarkEnd w:id="4"/>
    <w:p w:rsidR="00CB7E8C" w:rsidRPr="0055607B" w:rsidRDefault="00CB7E8C" w:rsidP="0055607B">
      <w:pPr>
        <w:spacing w:after="0" w:line="240" w:lineRule="auto"/>
        <w:ind w:right="-567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sectPr w:rsidR="00CB7E8C" w:rsidRPr="0055607B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72" w:rsidRDefault="00F03272" w:rsidP="00CB7E8C">
      <w:pPr>
        <w:spacing w:after="0" w:line="240" w:lineRule="auto"/>
      </w:pPr>
      <w:r>
        <w:separator/>
      </w:r>
    </w:p>
  </w:endnote>
  <w:endnote w:type="continuationSeparator" w:id="0">
    <w:p w:rsidR="00F03272" w:rsidRDefault="00F0327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72" w:rsidRDefault="00F03272" w:rsidP="00CB7E8C">
      <w:pPr>
        <w:spacing w:after="0" w:line="240" w:lineRule="auto"/>
      </w:pPr>
      <w:r>
        <w:separator/>
      </w:r>
    </w:p>
  </w:footnote>
  <w:footnote w:type="continuationSeparator" w:id="0">
    <w:p w:rsidR="00F03272" w:rsidRDefault="00F0327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2D3"/>
    <w:multiLevelType w:val="hybridMultilevel"/>
    <w:tmpl w:val="222A2D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79A5944"/>
    <w:multiLevelType w:val="hybridMultilevel"/>
    <w:tmpl w:val="8062B0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7359"/>
    <w:multiLevelType w:val="hybridMultilevel"/>
    <w:tmpl w:val="C60A0C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4D33829"/>
    <w:multiLevelType w:val="hybridMultilevel"/>
    <w:tmpl w:val="0A1EA11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6B3219"/>
    <w:multiLevelType w:val="hybridMultilevel"/>
    <w:tmpl w:val="D9FA01C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874E27B6">
      <w:start w:val="4"/>
      <w:numFmt w:val="bullet"/>
      <w:lvlText w:val="-"/>
      <w:lvlJc w:val="left"/>
      <w:pPr>
        <w:ind w:left="2624" w:hanging="36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C4E"/>
    <w:multiLevelType w:val="hybridMultilevel"/>
    <w:tmpl w:val="80D299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D6EC4"/>
    <w:multiLevelType w:val="hybridMultilevel"/>
    <w:tmpl w:val="188280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AC69F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6CD0B30"/>
    <w:multiLevelType w:val="hybridMultilevel"/>
    <w:tmpl w:val="BEC03B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656A1"/>
    <w:multiLevelType w:val="hybridMultilevel"/>
    <w:tmpl w:val="B40CBFC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21"/>
  </w:num>
  <w:num w:numId="3">
    <w:abstractNumId w:val="32"/>
  </w:num>
  <w:num w:numId="4">
    <w:abstractNumId w:val="10"/>
  </w:num>
  <w:num w:numId="5">
    <w:abstractNumId w:val="17"/>
  </w:num>
  <w:num w:numId="6">
    <w:abstractNumId w:val="37"/>
  </w:num>
  <w:num w:numId="7">
    <w:abstractNumId w:val="14"/>
  </w:num>
  <w:num w:numId="8">
    <w:abstractNumId w:val="20"/>
  </w:num>
  <w:num w:numId="9">
    <w:abstractNumId w:val="39"/>
  </w:num>
  <w:num w:numId="10">
    <w:abstractNumId w:val="38"/>
  </w:num>
  <w:num w:numId="11">
    <w:abstractNumId w:val="9"/>
  </w:num>
  <w:num w:numId="12">
    <w:abstractNumId w:val="36"/>
  </w:num>
  <w:num w:numId="13">
    <w:abstractNumId w:val="28"/>
  </w:num>
  <w:num w:numId="14">
    <w:abstractNumId w:val="4"/>
  </w:num>
  <w:num w:numId="15">
    <w:abstractNumId w:val="11"/>
  </w:num>
  <w:num w:numId="16">
    <w:abstractNumId w:val="26"/>
  </w:num>
  <w:num w:numId="17">
    <w:abstractNumId w:val="34"/>
  </w:num>
  <w:num w:numId="18">
    <w:abstractNumId w:val="24"/>
  </w:num>
  <w:num w:numId="19">
    <w:abstractNumId w:val="1"/>
  </w:num>
  <w:num w:numId="20">
    <w:abstractNumId w:val="13"/>
  </w:num>
  <w:num w:numId="21">
    <w:abstractNumId w:val="5"/>
  </w:num>
  <w:num w:numId="22">
    <w:abstractNumId w:val="8"/>
  </w:num>
  <w:num w:numId="23">
    <w:abstractNumId w:val="30"/>
  </w:num>
  <w:num w:numId="24">
    <w:abstractNumId w:val="12"/>
  </w:num>
  <w:num w:numId="25">
    <w:abstractNumId w:val="23"/>
  </w:num>
  <w:num w:numId="26">
    <w:abstractNumId w:val="27"/>
  </w:num>
  <w:num w:numId="27">
    <w:abstractNumId w:val="3"/>
  </w:num>
  <w:num w:numId="28">
    <w:abstractNumId w:val="16"/>
  </w:num>
  <w:num w:numId="29">
    <w:abstractNumId w:val="33"/>
  </w:num>
  <w:num w:numId="30">
    <w:abstractNumId w:val="7"/>
  </w:num>
  <w:num w:numId="31">
    <w:abstractNumId w:val="15"/>
  </w:num>
  <w:num w:numId="32">
    <w:abstractNumId w:val="22"/>
  </w:num>
  <w:num w:numId="33">
    <w:abstractNumId w:val="25"/>
  </w:num>
  <w:num w:numId="34">
    <w:abstractNumId w:val="2"/>
  </w:num>
  <w:num w:numId="35">
    <w:abstractNumId w:val="18"/>
  </w:num>
  <w:num w:numId="36">
    <w:abstractNumId w:val="35"/>
  </w:num>
  <w:num w:numId="37">
    <w:abstractNumId w:val="19"/>
  </w:num>
  <w:num w:numId="38">
    <w:abstractNumId w:val="6"/>
  </w:num>
  <w:num w:numId="39">
    <w:abstractNumId w:val="29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trackRevisions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81849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B455B"/>
    <w:rsid w:val="003D67B7"/>
    <w:rsid w:val="003E5425"/>
    <w:rsid w:val="003E735E"/>
    <w:rsid w:val="003F4DD5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05BB"/>
    <w:rsid w:val="00502488"/>
    <w:rsid w:val="00503952"/>
    <w:rsid w:val="005220B1"/>
    <w:rsid w:val="0052721F"/>
    <w:rsid w:val="00552A02"/>
    <w:rsid w:val="0055607B"/>
    <w:rsid w:val="00556FCB"/>
    <w:rsid w:val="0058199F"/>
    <w:rsid w:val="005A2199"/>
    <w:rsid w:val="005B6A8F"/>
    <w:rsid w:val="005C600A"/>
    <w:rsid w:val="005E2557"/>
    <w:rsid w:val="005E6D56"/>
    <w:rsid w:val="00611DB8"/>
    <w:rsid w:val="00612AAC"/>
    <w:rsid w:val="00623CD5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0F68"/>
    <w:rsid w:val="0072339D"/>
    <w:rsid w:val="007354A5"/>
    <w:rsid w:val="0073744E"/>
    <w:rsid w:val="00756C04"/>
    <w:rsid w:val="00770A36"/>
    <w:rsid w:val="00775046"/>
    <w:rsid w:val="00784F8D"/>
    <w:rsid w:val="00790CB0"/>
    <w:rsid w:val="007D7892"/>
    <w:rsid w:val="007E7712"/>
    <w:rsid w:val="007F5D8F"/>
    <w:rsid w:val="00810731"/>
    <w:rsid w:val="00811065"/>
    <w:rsid w:val="00814F24"/>
    <w:rsid w:val="008318B2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61494"/>
    <w:rsid w:val="00963581"/>
    <w:rsid w:val="009667E2"/>
    <w:rsid w:val="0097541E"/>
    <w:rsid w:val="0097747A"/>
    <w:rsid w:val="00983E78"/>
    <w:rsid w:val="009872B3"/>
    <w:rsid w:val="00996108"/>
    <w:rsid w:val="009B4BCA"/>
    <w:rsid w:val="009E1035"/>
    <w:rsid w:val="009E2DD9"/>
    <w:rsid w:val="009F0363"/>
    <w:rsid w:val="009F3C49"/>
    <w:rsid w:val="00A0389E"/>
    <w:rsid w:val="00A042C2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2CB8"/>
    <w:rsid w:val="00C0509B"/>
    <w:rsid w:val="00C462E1"/>
    <w:rsid w:val="00C46AE0"/>
    <w:rsid w:val="00C50153"/>
    <w:rsid w:val="00CB0FBC"/>
    <w:rsid w:val="00CB2FAD"/>
    <w:rsid w:val="00CB7E8C"/>
    <w:rsid w:val="00CC4252"/>
    <w:rsid w:val="00CC78DF"/>
    <w:rsid w:val="00D13CF6"/>
    <w:rsid w:val="00D17F10"/>
    <w:rsid w:val="00D24529"/>
    <w:rsid w:val="00D5438C"/>
    <w:rsid w:val="00D54D97"/>
    <w:rsid w:val="00D745B6"/>
    <w:rsid w:val="00D778AB"/>
    <w:rsid w:val="00D8024E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40AA7"/>
    <w:rsid w:val="00E51326"/>
    <w:rsid w:val="00E602FC"/>
    <w:rsid w:val="00E77614"/>
    <w:rsid w:val="00E824A4"/>
    <w:rsid w:val="00E85733"/>
    <w:rsid w:val="00E919C1"/>
    <w:rsid w:val="00E953FE"/>
    <w:rsid w:val="00EC747B"/>
    <w:rsid w:val="00EF59A7"/>
    <w:rsid w:val="00F03272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1EACF2-6D25-4854-A9F5-1E3CA321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rPr>
      <w:rFonts w:eastAsia="Times New Roman"/>
      <w:sz w:val="22"/>
      <w:szCs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E0B0-A361-4E7B-9BA6-A3DFB246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cp:lastModifiedBy>word</cp:lastModifiedBy>
  <cp:revision>2</cp:revision>
  <cp:lastPrinted>2021-08-06T05:54:00Z</cp:lastPrinted>
  <dcterms:created xsi:type="dcterms:W3CDTF">2021-08-19T07:18:00Z</dcterms:created>
  <dcterms:modified xsi:type="dcterms:W3CDTF">2021-08-19T07:18:00Z</dcterms:modified>
</cp:coreProperties>
</file>