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7" w:rsidRPr="002B57A3" w:rsidRDefault="00AA68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7A3">
        <w:rPr>
          <w:rFonts w:ascii="Times New Roman" w:hAnsi="Times New Roman" w:cs="Times New Roman"/>
          <w:bCs/>
          <w:sz w:val="24"/>
          <w:szCs w:val="24"/>
        </w:rPr>
        <w:t xml:space="preserve">Прилог 1                                                                                                                     </w:t>
      </w:r>
      <w:r w:rsidR="00E15FB2">
        <w:rPr>
          <w:rFonts w:ascii="Times New Roman" w:hAnsi="Times New Roman" w:cs="Times New Roman"/>
          <w:b/>
          <w:sz w:val="24"/>
          <w:szCs w:val="24"/>
        </w:rPr>
        <w:t>Образац Пп</w:t>
      </w:r>
    </w:p>
    <w:p w:rsidR="00F80D57" w:rsidRPr="002B57A3" w:rsidRDefault="00F80D57">
      <w:pPr>
        <w:rPr>
          <w:rFonts w:ascii="Times New Roman" w:hAnsi="Times New Roman" w:cs="Times New Roman"/>
          <w:bCs/>
          <w:sz w:val="24"/>
          <w:szCs w:val="24"/>
        </w:rPr>
      </w:pPr>
    </w:p>
    <w:p w:rsidR="002B57A3" w:rsidRPr="002B57A3" w:rsidRDefault="00AA6844" w:rsidP="002B57A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7A3">
        <w:rPr>
          <w:rFonts w:ascii="Times New Roman" w:hAnsi="Times New Roman" w:cs="Times New Roman"/>
          <w:b/>
          <w:sz w:val="24"/>
          <w:szCs w:val="24"/>
        </w:rPr>
        <w:t xml:space="preserve">ПОЈЕДИНАЧНА ПРИЈАВА </w:t>
      </w:r>
      <w:r w:rsidRPr="002B57A3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bookmarkStart w:id="1" w:name="_Hlk70969037"/>
      <w:r w:rsidR="002B57A3" w:rsidRPr="002B57A3">
        <w:rPr>
          <w:rFonts w:ascii="Times New Roman" w:hAnsi="Times New Roman"/>
          <w:b/>
          <w:bCs/>
        </w:rPr>
        <w:t xml:space="preserve">ЗА </w:t>
      </w:r>
      <w:r w:rsidR="002B57A3" w:rsidRPr="002B57A3">
        <w:rPr>
          <w:rFonts w:ascii="Times New Roman" w:hAnsi="Times New Roman"/>
          <w:b/>
        </w:rPr>
        <w:t xml:space="preserve"> </w:t>
      </w:r>
      <w:r w:rsidR="002B57A3" w:rsidRPr="003A2493">
        <w:rPr>
          <w:rFonts w:ascii="Times New Roman" w:hAnsi="Times New Roman"/>
          <w:b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2B57A3" w:rsidRPr="002B57A3">
        <w:rPr>
          <w:rFonts w:ascii="Times New Roman" w:hAnsi="Times New Roman"/>
          <w:b/>
        </w:rPr>
        <w:t>ГРЕЈАЊА</w:t>
      </w:r>
    </w:p>
    <w:bookmarkEnd w:id="1"/>
    <w:p w:rsidR="002B57A3" w:rsidRPr="002B57A3" w:rsidRDefault="002B57A3">
      <w:pPr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F80D57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FB2" w:rsidRDefault="00E15FB2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E15FB2" w:rsidRPr="002B57A3" w:rsidRDefault="00E15FB2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Default="00AA6844" w:rsidP="00007F26">
      <w:pPr>
        <w:spacing w:after="0"/>
        <w:rPr>
          <w:ins w:id="2" w:author="nada.jovicic" w:date="2023-10-18T11:29:00Z"/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 w:rsidR="00166A5B" w:rsidRPr="002B57A3" w:rsidRDefault="00166A5B" w:rsidP="00166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локала</w:t>
      </w:r>
      <w:r w:rsidRPr="002B57A3">
        <w:rPr>
          <w:rFonts w:ascii="Times New Roman" w:hAnsi="Times New Roman" w:cs="Times New Roman"/>
          <w:sz w:val="24"/>
          <w:szCs w:val="24"/>
        </w:rPr>
        <w:t xml:space="preserve"> у згради _______________________________________________________</w:t>
      </w:r>
    </w:p>
    <w:p w:rsidR="00166A5B" w:rsidRPr="00166A5B" w:rsidDel="00166A5B" w:rsidRDefault="00166A5B" w:rsidP="00007F26">
      <w:pPr>
        <w:spacing w:after="0"/>
        <w:rPr>
          <w:del w:id="3" w:author="nada.jovicic" w:date="2023-10-18T11:30:00Z"/>
          <w:rFonts w:ascii="Times New Roman" w:hAnsi="Times New Roman" w:cs="Times New Roman"/>
          <w:sz w:val="24"/>
          <w:szCs w:val="24"/>
        </w:rPr>
      </w:pPr>
    </w:p>
    <w:p w:rsidR="00F80D57" w:rsidRPr="00166A5B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Да ли су сви станови</w:t>
      </w:r>
      <w:ins w:id="4" w:author="nada.jovicic" w:date="2023-10-18T11:27:00Z">
        <w:r w:rsidR="00166A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66A5B">
        <w:rPr>
          <w:rFonts w:ascii="Times New Roman" w:hAnsi="Times New Roman" w:cs="Times New Roman"/>
          <w:sz w:val="24"/>
          <w:szCs w:val="24"/>
        </w:rPr>
        <w:t>и локали</w:t>
      </w:r>
      <w:r w:rsidRPr="002B57A3">
        <w:rPr>
          <w:rFonts w:ascii="Times New Roman" w:hAnsi="Times New Roman" w:cs="Times New Roman"/>
          <w:sz w:val="24"/>
          <w:szCs w:val="24"/>
        </w:rPr>
        <w:t xml:space="preserve">  у систему даљинског грејања (заокружити)     ДА   </w:t>
      </w:r>
      <w:r w:rsidR="00166A5B">
        <w:rPr>
          <w:rFonts w:ascii="Times New Roman" w:hAnsi="Times New Roman" w:cs="Times New Roman"/>
          <w:sz w:val="24"/>
          <w:szCs w:val="24"/>
        </w:rPr>
        <w:t>НЕ</w:t>
      </w:r>
      <w:r w:rsidRPr="002B57A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A5B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Број станова </w:t>
      </w:r>
      <w:r w:rsidR="00166A5B">
        <w:rPr>
          <w:rFonts w:ascii="Times New Roman" w:hAnsi="Times New Roman" w:cs="Times New Roman"/>
          <w:sz w:val="24"/>
          <w:szCs w:val="24"/>
        </w:rPr>
        <w:t xml:space="preserve">и локала </w:t>
      </w:r>
      <w:r w:rsidRPr="002B57A3">
        <w:rPr>
          <w:rFonts w:ascii="Times New Roman" w:hAnsi="Times New Roman" w:cs="Times New Roman"/>
          <w:sz w:val="24"/>
          <w:szCs w:val="24"/>
        </w:rPr>
        <w:t xml:space="preserve">који нису прикључени на систем даљинског грејања __________________ </w:t>
      </w:r>
    </w:p>
    <w:p w:rsidR="00547583" w:rsidRDefault="00166A5B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Корисна површина зграде (m</w:t>
      </w:r>
      <w:r w:rsidRPr="00166A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)_______________________________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58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8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је о</w:t>
      </w:r>
      <w:r w:rsidRPr="00547583">
        <w:rPr>
          <w:rFonts w:ascii="Times New Roman" w:hAnsi="Times New Roman" w:cs="Times New Roman"/>
          <w:sz w:val="24"/>
          <w:szCs w:val="24"/>
        </w:rPr>
        <w:t>бјекат под заштитом споменика културе или под претходном заштитом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57" w:rsidRPr="002B57A3" w:rsidRDefault="0054758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ДА         НЕ     </w:t>
      </w:r>
      <w:r w:rsidR="00AA6844" w:rsidRPr="002B57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Име и презиме подносиоца</w:t>
      </w:r>
      <w:r w:rsidR="002B57A3"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</w:rPr>
        <w:t>(управника) ________________________________________</w:t>
      </w:r>
    </w:p>
    <w:p w:rsidR="00F80D57" w:rsidRPr="002B57A3" w:rsidRDefault="00F80D57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Контакт телефон подносиоца</w:t>
      </w:r>
      <w:r w:rsidR="002B57A3" w:rsidRPr="002B57A3">
        <w:rPr>
          <w:rFonts w:ascii="Times New Roman" w:hAnsi="Times New Roman" w:cs="Times New Roman"/>
          <w:sz w:val="24"/>
          <w:szCs w:val="24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</w:rPr>
        <w:t>(управника)_______________________________________</w:t>
      </w:r>
    </w:p>
    <w:p w:rsidR="00F80D57" w:rsidRPr="002B57A3" w:rsidRDefault="00F80D57" w:rsidP="00007F26">
      <w:pPr>
        <w:spacing w:after="0"/>
      </w:pP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Укупан број стамбених јединица у стамбеној</w:t>
      </w:r>
      <w:del w:id="5" w:author="nada.jovicic" w:date="2023-10-18T11:34:00Z">
        <w:r w:rsidRPr="002B57A3" w:rsidDel="00166A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2B57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57A3">
        <w:rPr>
          <w:rFonts w:ascii="Times New Roman" w:hAnsi="Times New Roman" w:cs="Times New Roman"/>
          <w:sz w:val="24"/>
          <w:szCs w:val="24"/>
        </w:rPr>
        <w:t>једници_____________________________</w:t>
      </w: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A3" w:rsidRPr="002B57A3" w:rsidRDefault="002B57A3" w:rsidP="00007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lastRenderedPageBreak/>
        <w:t xml:space="preserve">Укупан број </w:t>
      </w:r>
      <w:r w:rsidR="00166A5B">
        <w:rPr>
          <w:rFonts w:ascii="Times New Roman" w:hAnsi="Times New Roman" w:cs="Times New Roman"/>
          <w:sz w:val="24"/>
          <w:szCs w:val="24"/>
        </w:rPr>
        <w:t>власника станова и локала (</w:t>
      </w:r>
      <w:r w:rsidRPr="002B57A3">
        <w:rPr>
          <w:rFonts w:ascii="Times New Roman" w:hAnsi="Times New Roman" w:cs="Times New Roman"/>
          <w:sz w:val="24"/>
          <w:szCs w:val="24"/>
        </w:rPr>
        <w:t>стамбених јединица</w:t>
      </w:r>
      <w:r w:rsidR="00166A5B">
        <w:rPr>
          <w:rFonts w:ascii="Times New Roman" w:hAnsi="Times New Roman" w:cs="Times New Roman"/>
          <w:sz w:val="24"/>
          <w:szCs w:val="24"/>
        </w:rPr>
        <w:t>)</w:t>
      </w:r>
      <w:r w:rsidRPr="002B57A3">
        <w:rPr>
          <w:rFonts w:ascii="Times New Roman" w:hAnsi="Times New Roman" w:cs="Times New Roman"/>
          <w:sz w:val="24"/>
          <w:szCs w:val="24"/>
        </w:rPr>
        <w:t xml:space="preserve"> које су гласале за пријаву за учешће на овом Конкурсу__________________________________________</w:t>
      </w:r>
      <w:r w:rsidR="004D2E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57A3" w:rsidRPr="002B57A3" w:rsidRDefault="002B57A3" w:rsidP="00007F26">
      <w:pPr>
        <w:spacing w:after="0"/>
      </w:pPr>
    </w:p>
    <w:p w:rsidR="00F80D57" w:rsidDel="00166A5B" w:rsidRDefault="00AA6844" w:rsidP="00007F26">
      <w:pPr>
        <w:spacing w:after="0"/>
        <w:rPr>
          <w:del w:id="6" w:author="nada.jovicic" w:date="2023-10-18T11:36:00Z"/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F05209" w:rsidRPr="00166A5B" w:rsidRDefault="00F05209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209" w:rsidRPr="00F05209" w:rsidRDefault="00F05209" w:rsidP="00007F26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09"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 w:rsidRPr="00F05209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09">
        <w:rPr>
          <w:rFonts w:ascii="Times New Roman" w:hAnsi="Times New Roman" w:cs="Times New Roman"/>
          <w:sz w:val="24"/>
          <w:szCs w:val="24"/>
        </w:rPr>
        <w:t>|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F05209" w:rsidRPr="00F05209" w:rsidTr="00496CDB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209" w:rsidRPr="00F05209" w:rsidRDefault="00F05209" w:rsidP="00007F2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Датум подношења пријаве </w:t>
            </w:r>
            <w:r w:rsidRPr="00F05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9" w:rsidRPr="00F05209" w:rsidRDefault="00F05209" w:rsidP="00007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09" w:rsidRPr="00F05209" w:rsidRDefault="00F05209" w:rsidP="00007F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09" w:rsidRPr="00166A5B" w:rsidRDefault="00F05209" w:rsidP="00007F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209" w:rsidRPr="00166A5B" w:rsidSect="00CF402B">
      <w:pgSz w:w="11906" w:h="16838" w:code="9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77" w:rsidRDefault="006E2D77">
      <w:pPr>
        <w:spacing w:line="240" w:lineRule="auto"/>
      </w:pPr>
      <w:r>
        <w:separator/>
      </w:r>
    </w:p>
  </w:endnote>
  <w:endnote w:type="continuationSeparator" w:id="0">
    <w:p w:rsidR="006E2D77" w:rsidRDefault="006E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77" w:rsidRDefault="006E2D77">
      <w:pPr>
        <w:spacing w:after="0" w:line="240" w:lineRule="auto"/>
      </w:pPr>
      <w:r>
        <w:separator/>
      </w:r>
    </w:p>
  </w:footnote>
  <w:footnote w:type="continuationSeparator" w:id="0">
    <w:p w:rsidR="006E2D77" w:rsidRDefault="006E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7"/>
    <w:rsid w:val="00007F26"/>
    <w:rsid w:val="000612C6"/>
    <w:rsid w:val="00164287"/>
    <w:rsid w:val="00166A5B"/>
    <w:rsid w:val="001E12D5"/>
    <w:rsid w:val="001E6264"/>
    <w:rsid w:val="002B57A3"/>
    <w:rsid w:val="002C085F"/>
    <w:rsid w:val="003A2493"/>
    <w:rsid w:val="004A31F3"/>
    <w:rsid w:val="004A3A2B"/>
    <w:rsid w:val="004D2E37"/>
    <w:rsid w:val="004D62FC"/>
    <w:rsid w:val="00540759"/>
    <w:rsid w:val="00547583"/>
    <w:rsid w:val="006E2D77"/>
    <w:rsid w:val="007F3C35"/>
    <w:rsid w:val="008205A9"/>
    <w:rsid w:val="00891BE9"/>
    <w:rsid w:val="008B21FE"/>
    <w:rsid w:val="008B6B87"/>
    <w:rsid w:val="00AA6844"/>
    <w:rsid w:val="00AE6EE3"/>
    <w:rsid w:val="00BC07C8"/>
    <w:rsid w:val="00CF402B"/>
    <w:rsid w:val="00D76568"/>
    <w:rsid w:val="00E15FB2"/>
    <w:rsid w:val="00F05209"/>
    <w:rsid w:val="00F23F83"/>
    <w:rsid w:val="00F80D57"/>
    <w:rsid w:val="00F844E3"/>
    <w:rsid w:val="32CE13D9"/>
    <w:rsid w:val="387E2AFE"/>
    <w:rsid w:val="68262232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48EFAAC-C742-488E-B4E2-4035009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8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uiPriority w:val="99"/>
    <w:unhideWhenUsed/>
    <w:qFormat/>
    <w:rsid w:val="00F23F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header"/>
    <w:basedOn w:val="Normal"/>
    <w:uiPriority w:val="99"/>
    <w:unhideWhenUsed/>
    <w:qFormat/>
    <w:rsid w:val="00F23F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annotation reference"/>
    <w:basedOn w:val="a"/>
    <w:uiPriority w:val="99"/>
    <w:semiHidden/>
    <w:unhideWhenUsed/>
    <w:rsid w:val="00540759"/>
    <w:rPr>
      <w:sz w:val="16"/>
      <w:szCs w:val="16"/>
    </w:rPr>
  </w:style>
  <w:style w:type="paragraph" w:styleId="a5">
    <w:name w:val="annotation text"/>
    <w:basedOn w:val="Normal"/>
    <w:link w:val="Char"/>
    <w:uiPriority w:val="99"/>
    <w:semiHidden/>
    <w:unhideWhenUsed/>
    <w:rsid w:val="00540759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basedOn w:val="a"/>
    <w:link w:val="a5"/>
    <w:uiPriority w:val="99"/>
    <w:semiHidden/>
    <w:rsid w:val="00540759"/>
    <w:rPr>
      <w:lang w:val="en-US"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40759"/>
    <w:rPr>
      <w:b/>
      <w:bCs/>
    </w:rPr>
  </w:style>
  <w:style w:type="character" w:customStyle="1" w:styleId="Char0">
    <w:name w:val="Тема коментара Char"/>
    <w:basedOn w:val="Char"/>
    <w:link w:val="a6"/>
    <w:uiPriority w:val="99"/>
    <w:semiHidden/>
    <w:rsid w:val="00540759"/>
    <w:rPr>
      <w:b/>
      <w:bCs/>
      <w:lang w:val="en-US" w:eastAsia="en-US"/>
    </w:rPr>
  </w:style>
  <w:style w:type="paragraph" w:styleId="a7">
    <w:name w:val="Balloon Text"/>
    <w:basedOn w:val="Normal"/>
    <w:link w:val="Char1"/>
    <w:uiPriority w:val="99"/>
    <w:semiHidden/>
    <w:unhideWhenUsed/>
    <w:rsid w:val="005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540759"/>
    <w:rPr>
      <w:rFonts w:ascii="Segoe UI" w:hAnsi="Segoe UI" w:cs="Segoe UI"/>
      <w:sz w:val="18"/>
      <w:szCs w:val="18"/>
      <w:lang w:val="en-US" w:eastAsia="en-US"/>
    </w:rPr>
  </w:style>
  <w:style w:type="table" w:styleId="a8">
    <w:name w:val="Table Grid"/>
    <w:basedOn w:val="a0"/>
    <w:uiPriority w:val="59"/>
    <w:rsid w:val="00F0520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1C54E-3982-4962-BBD8-054AC4DA84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Microsoft налог</cp:lastModifiedBy>
  <cp:revision>2</cp:revision>
  <cp:lastPrinted>2023-09-27T15:11:00Z</cp:lastPrinted>
  <dcterms:created xsi:type="dcterms:W3CDTF">2023-10-25T06:42:00Z</dcterms:created>
  <dcterms:modified xsi:type="dcterms:W3CDTF">2023-10-25T06:42:00Z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aa2911e1-d1bf-4633-ba34-fd571f1a7053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