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B5" w:rsidRPr="00071FAD" w:rsidRDefault="00FF20B5" w:rsidP="00FF20B5">
      <w:pPr>
        <w:spacing w:after="0" w:line="240" w:lineRule="auto"/>
        <w:ind w:firstLine="708"/>
        <w:rPr>
          <w:szCs w:val="24"/>
          <w:lang w:val="sr-Cyrl-RS"/>
        </w:rPr>
      </w:pPr>
      <w:bookmarkStart w:id="0" w:name="_GoBack"/>
      <w:bookmarkEnd w:id="0"/>
      <w:r w:rsidRPr="00071FAD">
        <w:rPr>
          <w:szCs w:val="24"/>
          <w:lang w:val="sr-Latn-RS"/>
        </w:rPr>
        <w:t>На основу</w:t>
      </w:r>
      <w:r w:rsidRPr="00071FAD">
        <w:rPr>
          <w:szCs w:val="24"/>
          <w:lang w:val="sr-Cyrl-RS"/>
        </w:rPr>
        <w:t xml:space="preserve"> </w:t>
      </w:r>
      <w:r w:rsidRPr="00071FAD">
        <w:rPr>
          <w:szCs w:val="24"/>
          <w:lang w:val="sr-Latn-RS"/>
        </w:rPr>
        <w:t>Одлуке Градског већ</w:t>
      </w:r>
      <w:r w:rsidRPr="00071FAD">
        <w:rPr>
          <w:szCs w:val="24"/>
          <w:lang w:val="sr-Cyrl-RS"/>
        </w:rPr>
        <w:t xml:space="preserve">а града Ужица </w:t>
      </w:r>
      <w:r w:rsidRPr="00071FAD">
        <w:rPr>
          <w:szCs w:val="24"/>
          <w:lang w:val="sr-Latn-RS"/>
        </w:rPr>
        <w:t>о расписивању Јавног</w:t>
      </w:r>
      <w:r w:rsidRPr="00071FAD">
        <w:rPr>
          <w:szCs w:val="24"/>
          <w:lang w:val="sr-Cyrl-RS"/>
        </w:rPr>
        <w:t xml:space="preserve"> позива за избор стамбених заједница – кандидата за енергетску санацију стамбених и стамбено- пословних зграда прикључених на систем даљинског грејања број </w:t>
      </w:r>
      <w:r w:rsidRPr="00071FAD">
        <w:rPr>
          <w:szCs w:val="24"/>
        </w:rPr>
        <w:t xml:space="preserve">III </w:t>
      </w:r>
      <w:r w:rsidR="00BE453B">
        <w:t xml:space="preserve">06-83/23 </w:t>
      </w:r>
      <w:r w:rsidRPr="00071FAD">
        <w:rPr>
          <w:szCs w:val="24"/>
          <w:lang w:val="sr-Cyrl-RS"/>
        </w:rPr>
        <w:t xml:space="preserve">од </w:t>
      </w:r>
      <w:r w:rsidR="00BE453B">
        <w:t xml:space="preserve">20.10. 2023. </w:t>
      </w:r>
      <w:r w:rsidRPr="00071FAD">
        <w:rPr>
          <w:szCs w:val="24"/>
          <w:lang w:val="sr-Cyrl-RS"/>
        </w:rPr>
        <w:t>године</w:t>
      </w:r>
      <w:r w:rsidRPr="00071FAD">
        <w:rPr>
          <w:szCs w:val="24"/>
          <w:lang w:val="sr-Latn-RS"/>
        </w:rPr>
        <w:t xml:space="preserve"> („Службени лист града</w:t>
      </w:r>
      <w:r w:rsidRPr="00071FAD">
        <w:rPr>
          <w:szCs w:val="24"/>
          <w:lang w:val="sr-Cyrl-RS"/>
        </w:rPr>
        <w:t xml:space="preserve"> ужица</w:t>
      </w:r>
      <w:r w:rsidRPr="00071FAD">
        <w:rPr>
          <w:szCs w:val="24"/>
          <w:lang w:val="sr-Latn-RS"/>
        </w:rPr>
        <w:t xml:space="preserve"> “ број </w:t>
      </w:r>
      <w:r w:rsidR="00BE453B">
        <w:rPr>
          <w:lang w:val="sr-Latn-RS"/>
        </w:rPr>
        <w:t>37/23</w:t>
      </w:r>
      <w:r w:rsidRPr="00071FAD">
        <w:rPr>
          <w:szCs w:val="24"/>
          <w:lang w:val="sr-Latn-RS"/>
        </w:rPr>
        <w:t>)</w:t>
      </w:r>
      <w:r w:rsidRPr="00071FAD">
        <w:rPr>
          <w:szCs w:val="24"/>
          <w:lang w:val="sr-Cyrl-RS"/>
        </w:rPr>
        <w:t xml:space="preserve">, </w:t>
      </w:r>
      <w:r w:rsidRPr="00071FAD">
        <w:rPr>
          <w:szCs w:val="24"/>
          <w:lang w:val="sr-Latn-RS"/>
        </w:rPr>
        <w:t>град</w:t>
      </w:r>
      <w:r w:rsidRPr="00071FAD">
        <w:rPr>
          <w:szCs w:val="24"/>
          <w:lang w:val="sr-Cyrl-RS"/>
        </w:rPr>
        <w:t xml:space="preserve"> Ужице расписује </w:t>
      </w:r>
    </w:p>
    <w:p w:rsidR="00FF20B5" w:rsidRPr="00071FAD" w:rsidRDefault="00FF20B5" w:rsidP="00FF20B5">
      <w:pPr>
        <w:rPr>
          <w:lang w:val="sr-Cyrl-RS"/>
        </w:rPr>
      </w:pPr>
    </w:p>
    <w:p w:rsidR="000D6B65" w:rsidRPr="00F61F08" w:rsidRDefault="00874A6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:rsidR="000D6B65" w:rsidRPr="00F61F08" w:rsidRDefault="00874A6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70969037"/>
      <w:r w:rsidRPr="00F61F08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F61F08">
        <w:rPr>
          <w:rFonts w:ascii="Times New Roman" w:hAnsi="Times New Roman"/>
          <w:b/>
          <w:sz w:val="24"/>
          <w:szCs w:val="24"/>
        </w:rPr>
        <w:t xml:space="preserve"> </w:t>
      </w:r>
      <w:r w:rsidR="00C56C11" w:rsidRPr="00F61F08">
        <w:rPr>
          <w:rFonts w:ascii="Times New Roman" w:hAnsi="Times New Roman"/>
          <w:b/>
          <w:sz w:val="24"/>
          <w:szCs w:val="24"/>
        </w:rPr>
        <w:t xml:space="preserve">ИЗБОР </w:t>
      </w:r>
      <w:r w:rsidR="00954C3A" w:rsidRPr="00F61F08">
        <w:rPr>
          <w:rFonts w:ascii="Times New Roman" w:hAnsi="Times New Roman"/>
          <w:b/>
          <w:sz w:val="24"/>
          <w:szCs w:val="24"/>
        </w:rPr>
        <w:t xml:space="preserve">СТАМБЕНИХ ЗАЈЕДНИЦА - КАНДИДАТА ЗА ЕНЕРГЕТСКУ САНАЦИЈУ СТАМБЕНИХ </w:t>
      </w:r>
      <w:r w:rsidR="00107BB3" w:rsidRPr="00F61F08">
        <w:rPr>
          <w:rFonts w:ascii="Times New Roman" w:hAnsi="Times New Roman"/>
          <w:b/>
          <w:sz w:val="24"/>
          <w:szCs w:val="24"/>
        </w:rPr>
        <w:t xml:space="preserve">И СТАМБЕНО - ПОСЛОВНИХ </w:t>
      </w:r>
      <w:r w:rsidR="00954C3A" w:rsidRPr="00F61F08">
        <w:rPr>
          <w:rFonts w:ascii="Times New Roman" w:hAnsi="Times New Roman"/>
          <w:b/>
          <w:sz w:val="24"/>
          <w:szCs w:val="24"/>
        </w:rPr>
        <w:t>ЗГРАДА ПРИКЉУЧЕНИХ НА СИСТЕМ ДАЉИНСКОГ ГРЕЈАЊА</w:t>
      </w:r>
    </w:p>
    <w:bookmarkEnd w:id="1"/>
    <w:p w:rsidR="000D6B65" w:rsidRPr="00F61F08" w:rsidRDefault="000D6B6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37F" w:rsidRPr="00F61F08" w:rsidRDefault="00E7337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b/>
          <w:bCs/>
          <w:sz w:val="24"/>
          <w:szCs w:val="24"/>
        </w:rPr>
        <w:t>I ПРЕДМЕТ ЈАВНОГ ПОЗИВА</w:t>
      </w:r>
    </w:p>
    <w:p w:rsidR="000D6B65" w:rsidRPr="00F61F08" w:rsidRDefault="000D6B6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DFE" w:rsidRPr="00F61F08" w:rsidRDefault="00874A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Предмет Јавног позива </w:t>
      </w:r>
      <w:r w:rsidR="00954C3A" w:rsidRPr="00F61F08">
        <w:rPr>
          <w:rFonts w:ascii="Times New Roman" w:hAnsi="Times New Roman"/>
          <w:sz w:val="24"/>
          <w:szCs w:val="24"/>
        </w:rPr>
        <w:t xml:space="preserve">је </w:t>
      </w:r>
      <w:r w:rsidR="00C56C11" w:rsidRPr="00F61F08">
        <w:rPr>
          <w:rFonts w:ascii="Times New Roman" w:hAnsi="Times New Roman"/>
          <w:sz w:val="24"/>
          <w:szCs w:val="24"/>
        </w:rPr>
        <w:t xml:space="preserve">избор </w:t>
      </w:r>
      <w:r w:rsidR="00954C3A" w:rsidRPr="00F61F08">
        <w:rPr>
          <w:rFonts w:ascii="Times New Roman" w:hAnsi="Times New Roman"/>
          <w:sz w:val="24"/>
          <w:szCs w:val="24"/>
        </w:rPr>
        <w:t>стамбених заједница</w:t>
      </w:r>
      <w:r w:rsidR="00164A45" w:rsidRPr="00F61F08">
        <w:rPr>
          <w:rFonts w:ascii="Times New Roman" w:hAnsi="Times New Roman"/>
          <w:sz w:val="24"/>
          <w:szCs w:val="24"/>
        </w:rPr>
        <w:t xml:space="preserve"> -</w:t>
      </w:r>
      <w:r w:rsidR="00C80DFE" w:rsidRPr="00F61F08">
        <w:rPr>
          <w:rFonts w:ascii="Times New Roman" w:hAnsi="Times New Roman"/>
          <w:sz w:val="24"/>
          <w:szCs w:val="24"/>
        </w:rPr>
        <w:t xml:space="preserve"> кандидата за енергетску санацију</w:t>
      </w:r>
      <w:r w:rsidR="00954C3A" w:rsidRPr="00F61F08">
        <w:rPr>
          <w:rFonts w:ascii="Times New Roman" w:hAnsi="Times New Roman"/>
          <w:sz w:val="24"/>
          <w:szCs w:val="24"/>
        </w:rPr>
        <w:t xml:space="preserve"> </w:t>
      </w:r>
      <w:r w:rsidR="005656BE" w:rsidRPr="00F61F08">
        <w:rPr>
          <w:rFonts w:ascii="Times New Roman" w:hAnsi="Times New Roman"/>
          <w:sz w:val="24"/>
          <w:szCs w:val="24"/>
        </w:rPr>
        <w:t>стамбени</w:t>
      </w:r>
      <w:r w:rsidR="002D6B31" w:rsidRPr="00F61F08">
        <w:rPr>
          <w:rFonts w:ascii="Times New Roman" w:hAnsi="Times New Roman"/>
          <w:sz w:val="24"/>
          <w:szCs w:val="24"/>
        </w:rPr>
        <w:t>х</w:t>
      </w:r>
      <w:r w:rsidR="005656BE" w:rsidRPr="00F61F08">
        <w:rPr>
          <w:rFonts w:ascii="Times New Roman" w:hAnsi="Times New Roman"/>
          <w:sz w:val="24"/>
          <w:szCs w:val="24"/>
        </w:rPr>
        <w:t xml:space="preserve"> и стамбено-пословни</w:t>
      </w:r>
      <w:r w:rsidR="002D6B31" w:rsidRPr="00F61F08">
        <w:rPr>
          <w:rFonts w:ascii="Times New Roman" w:hAnsi="Times New Roman"/>
          <w:sz w:val="24"/>
          <w:szCs w:val="24"/>
        </w:rPr>
        <w:t>х</w:t>
      </w:r>
      <w:r w:rsidR="005656BE" w:rsidRPr="00F61F08">
        <w:rPr>
          <w:rFonts w:ascii="Times New Roman" w:hAnsi="Times New Roman"/>
          <w:sz w:val="24"/>
          <w:szCs w:val="24"/>
        </w:rPr>
        <w:t xml:space="preserve"> </w:t>
      </w:r>
      <w:r w:rsidR="00954C3A" w:rsidRPr="00F61F08">
        <w:rPr>
          <w:rFonts w:ascii="Times New Roman" w:hAnsi="Times New Roman"/>
          <w:sz w:val="24"/>
          <w:szCs w:val="24"/>
        </w:rPr>
        <w:t>зграда које су прикључене на систем даљинског грејања</w:t>
      </w:r>
      <w:r w:rsidR="00C80DFE" w:rsidRPr="00F61F08">
        <w:rPr>
          <w:rFonts w:ascii="Times New Roman" w:hAnsi="Times New Roman"/>
          <w:sz w:val="24"/>
          <w:szCs w:val="24"/>
        </w:rPr>
        <w:t xml:space="preserve">. </w:t>
      </w:r>
      <w:r w:rsidR="00F24C55" w:rsidRPr="00F61F08">
        <w:rPr>
          <w:rFonts w:ascii="Times New Roman" w:hAnsi="Times New Roman"/>
          <w:sz w:val="24"/>
          <w:szCs w:val="24"/>
        </w:rPr>
        <w:t>Реализација енергетске санације предвиђена је</w:t>
      </w:r>
      <w:r w:rsidR="00164A45" w:rsidRPr="00F61F08">
        <w:rPr>
          <w:rFonts w:ascii="Times New Roman" w:hAnsi="Times New Roman"/>
          <w:sz w:val="24"/>
          <w:szCs w:val="24"/>
        </w:rPr>
        <w:t xml:space="preserve"> Пројектом</w:t>
      </w:r>
      <w:r w:rsidR="00F24C55" w:rsidRPr="00F61F08">
        <w:rPr>
          <w:rFonts w:ascii="Times New Roman" w:hAnsi="Times New Roman"/>
          <w:sz w:val="24"/>
          <w:szCs w:val="24"/>
        </w:rPr>
        <w:t xml:space="preserve"> </w:t>
      </w:r>
      <w:r w:rsidR="001D07DE" w:rsidRPr="00F61F08">
        <w:rPr>
          <w:rFonts w:ascii="Times New Roman" w:hAnsi="Times New Roman"/>
          <w:sz w:val="24"/>
          <w:szCs w:val="24"/>
        </w:rPr>
        <w:t>„Енергетска санација стамбених, више-породичних зграда прикључених на систем даљинског грејања – Јавни ESCO Пројекат“</w:t>
      </w:r>
      <w:r w:rsidR="00F24C55" w:rsidRPr="00F61F08">
        <w:rPr>
          <w:rFonts w:ascii="Times New Roman" w:hAnsi="Times New Roman"/>
          <w:sz w:val="24"/>
          <w:szCs w:val="24"/>
        </w:rPr>
        <w:t xml:space="preserve"> </w:t>
      </w:r>
      <w:r w:rsidR="00F24C55" w:rsidRPr="00F61F08">
        <w:rPr>
          <w:rFonts w:ascii="Times New Roman" w:hAnsi="Times New Roman"/>
          <w:bCs/>
          <w:sz w:val="24"/>
          <w:szCs w:val="24"/>
        </w:rPr>
        <w:t xml:space="preserve">(у даљем тексту: Пројекат) који заједнички реализују </w:t>
      </w:r>
      <w:r w:rsidR="00F24C55" w:rsidRPr="00F61F08">
        <w:rPr>
          <w:rFonts w:ascii="Times New Roman" w:hAnsi="Times New Roman"/>
          <w:sz w:val="24"/>
          <w:szCs w:val="24"/>
        </w:rPr>
        <w:t xml:space="preserve">Министарство </w:t>
      </w:r>
      <w:r w:rsidR="00E7337F" w:rsidRPr="00F61F08">
        <w:rPr>
          <w:rFonts w:ascii="Times New Roman" w:hAnsi="Times New Roman"/>
          <w:sz w:val="24"/>
          <w:szCs w:val="24"/>
        </w:rPr>
        <w:t>р</w:t>
      </w:r>
      <w:r w:rsidR="00F24C55" w:rsidRPr="00F61F08">
        <w:rPr>
          <w:rFonts w:ascii="Times New Roman" w:hAnsi="Times New Roman"/>
          <w:sz w:val="24"/>
          <w:szCs w:val="24"/>
        </w:rPr>
        <w:t xml:space="preserve">ударства и енергетике, </w:t>
      </w:r>
      <w:ins w:id="2" w:author="nada.jovicic" w:date="2023-10-03T09:07:00Z">
        <w:r w:rsidR="000B6F7A" w:rsidRPr="00071FAD">
          <w:rPr>
            <w:rFonts w:ascii="Times New Roman" w:hAnsi="Times New Roman"/>
            <w:sz w:val="24"/>
            <w:szCs w:val="24"/>
          </w:rPr>
          <w:t>град Ужице</w:t>
        </w:r>
      </w:ins>
      <w:r w:rsidR="00F24C55" w:rsidRPr="00F61F08">
        <w:rPr>
          <w:rFonts w:ascii="Times New Roman" w:hAnsi="Times New Roman"/>
          <w:sz w:val="24"/>
          <w:szCs w:val="24"/>
        </w:rPr>
        <w:t>, и Европска банка за обнову и развој</w:t>
      </w:r>
      <w:r w:rsidR="001C78D7" w:rsidRPr="00F61F08">
        <w:rPr>
          <w:rFonts w:ascii="Times New Roman" w:hAnsi="Times New Roman"/>
          <w:sz w:val="24"/>
          <w:szCs w:val="24"/>
        </w:rPr>
        <w:t xml:space="preserve"> (у даљем тексту: ЕБРД)</w:t>
      </w:r>
      <w:r w:rsidR="00F24C55" w:rsidRPr="00F61F08">
        <w:rPr>
          <w:rFonts w:ascii="Times New Roman" w:hAnsi="Times New Roman"/>
          <w:sz w:val="24"/>
          <w:szCs w:val="24"/>
        </w:rPr>
        <w:t xml:space="preserve">. </w:t>
      </w:r>
      <w:r w:rsidR="000C070D" w:rsidRPr="00F61F08">
        <w:rPr>
          <w:rFonts w:ascii="Times New Roman" w:hAnsi="Times New Roman"/>
          <w:sz w:val="24"/>
          <w:szCs w:val="24"/>
        </w:rPr>
        <w:t>Концепт реализације Пројекта се налази у прилогу овог јавног позива.</w:t>
      </w:r>
    </w:p>
    <w:p w:rsidR="00A30476" w:rsidRPr="00F61F08" w:rsidRDefault="00A30476" w:rsidP="00B91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4C3A" w:rsidRPr="00F61F08" w:rsidRDefault="00A30476" w:rsidP="00B91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У</w:t>
      </w:r>
      <w:r w:rsidR="00B91E06" w:rsidRPr="00F61F08">
        <w:rPr>
          <w:rFonts w:ascii="Times New Roman" w:hAnsi="Times New Roman"/>
          <w:sz w:val="24"/>
          <w:szCs w:val="24"/>
        </w:rPr>
        <w:t xml:space="preserve"> Буџету Републике Србије </w:t>
      </w:r>
      <w:r w:rsidRPr="00F61F08">
        <w:rPr>
          <w:rFonts w:ascii="Times New Roman" w:hAnsi="Times New Roman"/>
          <w:sz w:val="24"/>
          <w:szCs w:val="24"/>
        </w:rPr>
        <w:t>за 202</w:t>
      </w:r>
      <w:r w:rsidR="00260929" w:rsidRPr="00F61F08">
        <w:rPr>
          <w:rFonts w:ascii="Times New Roman" w:hAnsi="Times New Roman"/>
          <w:sz w:val="24"/>
          <w:szCs w:val="24"/>
        </w:rPr>
        <w:t>3</w:t>
      </w:r>
      <w:r w:rsidRPr="00F61F08">
        <w:rPr>
          <w:rFonts w:ascii="Times New Roman" w:hAnsi="Times New Roman"/>
          <w:sz w:val="24"/>
          <w:szCs w:val="24"/>
        </w:rPr>
        <w:t xml:space="preserve">. годину предвиђена су средства </w:t>
      </w:r>
      <w:r w:rsidR="00B91E06" w:rsidRPr="00F61F08">
        <w:rPr>
          <w:rFonts w:ascii="Times New Roman" w:hAnsi="Times New Roman"/>
          <w:sz w:val="24"/>
          <w:szCs w:val="24"/>
        </w:rPr>
        <w:t xml:space="preserve">у износу од </w:t>
      </w:r>
      <w:r w:rsidR="00260929" w:rsidRPr="00F61F08">
        <w:rPr>
          <w:rFonts w:ascii="Times New Roman" w:hAnsi="Times New Roman"/>
          <w:sz w:val="24"/>
          <w:szCs w:val="24"/>
        </w:rPr>
        <w:t xml:space="preserve">50 </w:t>
      </w:r>
      <w:r w:rsidR="00B91E06" w:rsidRPr="00F61F08">
        <w:rPr>
          <w:rFonts w:ascii="Times New Roman" w:hAnsi="Times New Roman"/>
          <w:sz w:val="24"/>
          <w:szCs w:val="24"/>
        </w:rPr>
        <w:t xml:space="preserve">милиона евра за </w:t>
      </w:r>
      <w:r w:rsidR="00F24C55" w:rsidRPr="00F61F08">
        <w:rPr>
          <w:rFonts w:ascii="Times New Roman" w:hAnsi="Times New Roman"/>
          <w:sz w:val="24"/>
          <w:szCs w:val="24"/>
        </w:rPr>
        <w:t xml:space="preserve">обезбеђивање </w:t>
      </w:r>
      <w:r w:rsidR="00B91E06" w:rsidRPr="00F61F08">
        <w:rPr>
          <w:rFonts w:ascii="Times New Roman" w:hAnsi="Times New Roman"/>
          <w:sz w:val="24"/>
          <w:szCs w:val="24"/>
        </w:rPr>
        <w:t>кредита</w:t>
      </w:r>
      <w:r w:rsidR="00F24C55" w:rsidRPr="00F61F08">
        <w:rPr>
          <w:rFonts w:ascii="Times New Roman" w:hAnsi="Times New Roman"/>
          <w:sz w:val="24"/>
          <w:szCs w:val="24"/>
        </w:rPr>
        <w:t xml:space="preserve"> за реализацију Пројекта</w:t>
      </w:r>
      <w:r w:rsidR="00B91E06" w:rsidRPr="00F61F08">
        <w:rPr>
          <w:rFonts w:ascii="Times New Roman" w:hAnsi="Times New Roman"/>
          <w:sz w:val="24"/>
          <w:szCs w:val="24"/>
        </w:rPr>
        <w:t>. ЕБРД планира да обезбеди бесповратна средства за даљи развој Пројекта, припрему елабората енергетске ефикасности и одговарајућих студија, финансирање надзора над извођењем радова, помоћ при имплементацији Пројекта и инвестиционих грантова у износу до 20%.</w:t>
      </w:r>
      <w:r w:rsidR="00567A30" w:rsidRPr="00F61F08">
        <w:rPr>
          <w:rFonts w:ascii="Times New Roman" w:hAnsi="Times New Roman"/>
          <w:sz w:val="24"/>
          <w:szCs w:val="24"/>
        </w:rPr>
        <w:t xml:space="preserve"> </w:t>
      </w:r>
      <w:r w:rsidR="00F61678" w:rsidRPr="00F61F08">
        <w:rPr>
          <w:rFonts w:ascii="Times New Roman" w:hAnsi="Times New Roman"/>
          <w:sz w:val="24"/>
          <w:szCs w:val="24"/>
        </w:rPr>
        <w:t>Република Србија планира да</w:t>
      </w:r>
      <w:r w:rsidR="00F83507" w:rsidRPr="00F61F08">
        <w:rPr>
          <w:rFonts w:ascii="Times New Roman" w:hAnsi="Times New Roman"/>
          <w:sz w:val="24"/>
          <w:szCs w:val="24"/>
        </w:rPr>
        <w:t>,</w:t>
      </w:r>
      <w:r w:rsidR="00F61678" w:rsidRPr="00F61F08">
        <w:rPr>
          <w:rFonts w:ascii="Times New Roman" w:hAnsi="Times New Roman"/>
          <w:sz w:val="24"/>
          <w:szCs w:val="24"/>
        </w:rPr>
        <w:t xml:space="preserve"> кроз Министарство рударства и енергетике</w:t>
      </w:r>
      <w:r w:rsidR="00F83507" w:rsidRPr="00F61F08">
        <w:rPr>
          <w:rFonts w:ascii="Times New Roman" w:hAnsi="Times New Roman"/>
          <w:sz w:val="24"/>
          <w:szCs w:val="24"/>
        </w:rPr>
        <w:t>,</w:t>
      </w:r>
      <w:r w:rsidR="00F61678" w:rsidRPr="00F61F08">
        <w:rPr>
          <w:rFonts w:ascii="Times New Roman" w:hAnsi="Times New Roman"/>
          <w:sz w:val="24"/>
          <w:szCs w:val="24"/>
        </w:rPr>
        <w:t xml:space="preserve"> обезбеди инвестициони грант у износу од 30% </w:t>
      </w:r>
      <w:r w:rsidR="00F83507" w:rsidRPr="00F61F08">
        <w:rPr>
          <w:rFonts w:ascii="Times New Roman" w:hAnsi="Times New Roman"/>
          <w:sz w:val="24"/>
          <w:szCs w:val="24"/>
        </w:rPr>
        <w:t xml:space="preserve">потребних средстава </w:t>
      </w:r>
      <w:r w:rsidR="00F61678" w:rsidRPr="00F61F08">
        <w:rPr>
          <w:rFonts w:ascii="Times New Roman" w:hAnsi="Times New Roman"/>
          <w:sz w:val="24"/>
          <w:szCs w:val="24"/>
        </w:rPr>
        <w:t xml:space="preserve">за извођење радова. На основу наведеног, планира се да укупан износ бесповратних средстава </w:t>
      </w:r>
      <w:r w:rsidR="00F83507" w:rsidRPr="00F61F08">
        <w:rPr>
          <w:rFonts w:ascii="Times New Roman" w:hAnsi="Times New Roman"/>
          <w:sz w:val="24"/>
          <w:szCs w:val="24"/>
        </w:rPr>
        <w:t xml:space="preserve">за извођење радова </w:t>
      </w:r>
      <w:r w:rsidR="00F61678" w:rsidRPr="00F61F08">
        <w:rPr>
          <w:rFonts w:ascii="Times New Roman" w:hAnsi="Times New Roman"/>
          <w:sz w:val="24"/>
          <w:szCs w:val="24"/>
        </w:rPr>
        <w:t>за крајње кориснике буде најмање 50%.</w:t>
      </w:r>
    </w:p>
    <w:p w:rsidR="00954C3A" w:rsidRPr="00F61F08" w:rsidRDefault="00954C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4C3A" w:rsidRPr="00F61F08" w:rsidRDefault="00954C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Пријавом по овом јавном позиву стамбена заједница не преузима правне нити финансијске обавезе према осталим учесницима пројекта</w:t>
      </w:r>
      <w:r w:rsidR="008F6706" w:rsidRPr="00F61F08">
        <w:rPr>
          <w:rFonts w:ascii="Times New Roman" w:hAnsi="Times New Roman"/>
          <w:sz w:val="24"/>
          <w:szCs w:val="24"/>
        </w:rPr>
        <w:t xml:space="preserve"> и не обавезује се да ће у наредном периоду закључити било какав уговор о финансирању енергетске санације</w:t>
      </w:r>
      <w:r w:rsidR="00A30476" w:rsidRPr="00F61F08">
        <w:rPr>
          <w:rFonts w:ascii="Times New Roman" w:hAnsi="Times New Roman"/>
          <w:sz w:val="24"/>
          <w:szCs w:val="24"/>
        </w:rPr>
        <w:t>.</w:t>
      </w:r>
    </w:p>
    <w:p w:rsidR="00F24C55" w:rsidRPr="00F61F08" w:rsidRDefault="00F24C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0D6B65">
      <w:pPr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b/>
          <w:bCs/>
          <w:sz w:val="24"/>
          <w:szCs w:val="24"/>
        </w:rPr>
        <w:t>II УСЛОВИ УЧЕШЋА НА ЈАВНОМ ПОЗИВУ</w:t>
      </w:r>
    </w:p>
    <w:p w:rsidR="000D6B65" w:rsidRPr="00F61F08" w:rsidRDefault="000D6B6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6B65" w:rsidRPr="00F61F08" w:rsidRDefault="00874A6E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На Јавном позиву могу учествовати стамбене заједнице које испуњавају следеће услове:</w:t>
      </w:r>
      <w:r w:rsidRPr="00F61F08">
        <w:rPr>
          <w:rFonts w:ascii="Times New Roman" w:hAnsi="Times New Roman"/>
          <w:sz w:val="24"/>
          <w:szCs w:val="24"/>
        </w:rPr>
        <w:tab/>
      </w:r>
      <w:r w:rsidRPr="00F61F08">
        <w:rPr>
          <w:rFonts w:ascii="Times New Roman" w:hAnsi="Times New Roman"/>
          <w:sz w:val="24"/>
          <w:szCs w:val="24"/>
        </w:rPr>
        <w:br/>
      </w:r>
    </w:p>
    <w:p w:rsidR="000D6B65" w:rsidRPr="00F61F08" w:rsidRDefault="00E7768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Објекат/објекти стамбених заједница </w:t>
      </w:r>
      <w:r w:rsidR="00874A6E" w:rsidRPr="00F61F08">
        <w:rPr>
          <w:rFonts w:ascii="Times New Roman" w:hAnsi="Times New Roman"/>
          <w:sz w:val="24"/>
          <w:szCs w:val="24"/>
        </w:rPr>
        <w:t>морају имати</w:t>
      </w:r>
      <w:ins w:id="3" w:author="nada.jovicic" w:date="2023-10-03T10:31:00Z">
        <w:r w:rsidR="000D520F">
          <w:rPr>
            <w:rFonts w:ascii="Times New Roman" w:hAnsi="Times New Roman"/>
            <w:sz w:val="24"/>
            <w:szCs w:val="24"/>
          </w:rPr>
          <w:t xml:space="preserve"> </w:t>
        </w:r>
      </w:ins>
      <w:r w:rsidR="000D520F">
        <w:rPr>
          <w:rFonts w:ascii="Times New Roman" w:hAnsi="Times New Roman"/>
          <w:sz w:val="24"/>
          <w:szCs w:val="24"/>
        </w:rPr>
        <w:t>употребну дозволу или решење о озакоњењу или грађевинску</w:t>
      </w:r>
      <w:ins w:id="4" w:author="nada.jovicic" w:date="2023-10-03T10:31:00Z">
        <w:r w:rsidR="000D520F">
          <w:rPr>
            <w:rFonts w:ascii="Times New Roman" w:hAnsi="Times New Roman"/>
            <w:sz w:val="24"/>
            <w:szCs w:val="24"/>
          </w:rPr>
          <w:t xml:space="preserve"> </w:t>
        </w:r>
      </w:ins>
      <w:r w:rsidR="000D520F">
        <w:rPr>
          <w:rFonts w:ascii="Times New Roman" w:hAnsi="Times New Roman"/>
          <w:sz w:val="24"/>
          <w:szCs w:val="24"/>
        </w:rPr>
        <w:t>дозволу</w:t>
      </w:r>
      <w:r w:rsidR="00874A6E" w:rsidRPr="00F61F08">
        <w:rPr>
          <w:rFonts w:ascii="Times New Roman" w:hAnsi="Times New Roman"/>
          <w:sz w:val="24"/>
          <w:szCs w:val="24"/>
        </w:rPr>
        <w:t xml:space="preserve"> ;</w:t>
      </w:r>
    </w:p>
    <w:p w:rsidR="007309D4" w:rsidRPr="00F61F08" w:rsidRDefault="00874A6E" w:rsidP="00286D5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Објекат/објекти </w:t>
      </w:r>
      <w:r w:rsidR="00AD4A4C" w:rsidRPr="00F61F08">
        <w:rPr>
          <w:rFonts w:ascii="Times New Roman" w:hAnsi="Times New Roman"/>
          <w:sz w:val="24"/>
          <w:szCs w:val="24"/>
        </w:rPr>
        <w:t xml:space="preserve">стамбених заједница </w:t>
      </w:r>
      <w:r w:rsidRPr="00F61F08">
        <w:rPr>
          <w:rFonts w:ascii="Times New Roman" w:hAnsi="Times New Roman"/>
          <w:sz w:val="24"/>
          <w:szCs w:val="24"/>
        </w:rPr>
        <w:t>морају бити прикључен</w:t>
      </w:r>
      <w:r w:rsidR="00AD4A4C" w:rsidRPr="00F61F08">
        <w:rPr>
          <w:rFonts w:ascii="Times New Roman" w:hAnsi="Times New Roman"/>
          <w:sz w:val="24"/>
          <w:szCs w:val="24"/>
        </w:rPr>
        <w:t>и</w:t>
      </w:r>
      <w:r w:rsidRPr="00F61F08">
        <w:rPr>
          <w:rFonts w:ascii="Times New Roman" w:hAnsi="Times New Roman"/>
          <w:sz w:val="24"/>
          <w:szCs w:val="24"/>
        </w:rPr>
        <w:t xml:space="preserve"> на систем даљинског грејања;</w:t>
      </w:r>
    </w:p>
    <w:p w:rsidR="000D6B65" w:rsidRPr="00F61F08" w:rsidRDefault="00874A6E" w:rsidP="00377029">
      <w:pPr>
        <w:pStyle w:val="ac"/>
        <w:numPr>
          <w:ilvl w:val="0"/>
          <w:numId w:val="1"/>
        </w:numPr>
        <w:jc w:val="both"/>
        <w:rPr>
          <w:rFonts w:eastAsia="Times New Roman"/>
        </w:rPr>
      </w:pPr>
      <w:r w:rsidRPr="00F61F08">
        <w:rPr>
          <w:rFonts w:ascii="Times New Roman" w:hAnsi="Times New Roman"/>
          <w:sz w:val="24"/>
          <w:szCs w:val="24"/>
        </w:rPr>
        <w:t xml:space="preserve">Одлуку о </w:t>
      </w:r>
      <w:r w:rsidR="00CD5E14" w:rsidRPr="00F61F08">
        <w:rPr>
          <w:rFonts w:ascii="Times New Roman" w:hAnsi="Times New Roman"/>
          <w:sz w:val="24"/>
          <w:szCs w:val="24"/>
        </w:rPr>
        <w:t xml:space="preserve">учешћу </w:t>
      </w:r>
      <w:r w:rsidR="00942735" w:rsidRPr="00F61F08">
        <w:rPr>
          <w:rFonts w:ascii="Times New Roman" w:hAnsi="Times New Roman"/>
          <w:sz w:val="24"/>
          <w:szCs w:val="24"/>
        </w:rPr>
        <w:t xml:space="preserve">на јавном позиву </w:t>
      </w:r>
      <w:r w:rsidRPr="00F61F08">
        <w:rPr>
          <w:rFonts w:ascii="Times New Roman" w:hAnsi="Times New Roman"/>
          <w:sz w:val="24"/>
          <w:szCs w:val="24"/>
        </w:rPr>
        <w:t>доноси с</w:t>
      </w:r>
      <w:r w:rsidR="00F24C55" w:rsidRPr="00F61F08">
        <w:rPr>
          <w:rFonts w:ascii="Times New Roman" w:hAnsi="Times New Roman"/>
          <w:sz w:val="24"/>
          <w:szCs w:val="24"/>
        </w:rPr>
        <w:t>к</w:t>
      </w:r>
      <w:r w:rsidRPr="00F61F08">
        <w:rPr>
          <w:rFonts w:ascii="Times New Roman" w:hAnsi="Times New Roman"/>
          <w:sz w:val="24"/>
          <w:szCs w:val="24"/>
        </w:rPr>
        <w:t>упштина сваке стамбене заједнице, већином коју чин</w:t>
      </w:r>
      <w:r w:rsidR="00260929" w:rsidRPr="00F61F08">
        <w:rPr>
          <w:rFonts w:ascii="Times New Roman" w:hAnsi="Times New Roman"/>
          <w:sz w:val="24"/>
          <w:szCs w:val="24"/>
        </w:rPr>
        <w:t>е</w:t>
      </w:r>
      <w:r w:rsidR="00F61678" w:rsidRPr="00F61F08">
        <w:rPr>
          <w:rFonts w:ascii="Times New Roman" w:hAnsi="Times New Roman"/>
          <w:sz w:val="24"/>
          <w:szCs w:val="24"/>
        </w:rPr>
        <w:t xml:space="preserve"> најмање</w:t>
      </w:r>
      <w:r w:rsidRPr="00F61F08">
        <w:rPr>
          <w:rFonts w:ascii="Times New Roman" w:hAnsi="Times New Roman"/>
          <w:sz w:val="24"/>
          <w:szCs w:val="24"/>
        </w:rPr>
        <w:t xml:space="preserve"> </w:t>
      </w:r>
      <w:r w:rsidR="00F61678" w:rsidRPr="00F61F08">
        <w:rPr>
          <w:rFonts w:ascii="Times New Roman" w:hAnsi="Times New Roman"/>
          <w:sz w:val="24"/>
          <w:szCs w:val="24"/>
        </w:rPr>
        <w:t>две трећине (</w:t>
      </w:r>
      <w:r w:rsidRPr="00F61F08">
        <w:rPr>
          <w:rFonts w:ascii="Times New Roman" w:hAnsi="Times New Roman"/>
          <w:sz w:val="24"/>
          <w:szCs w:val="24"/>
        </w:rPr>
        <w:t>2/3</w:t>
      </w:r>
      <w:r w:rsidR="00F61678" w:rsidRPr="00F61F08">
        <w:rPr>
          <w:rFonts w:ascii="Times New Roman" w:hAnsi="Times New Roman"/>
          <w:sz w:val="24"/>
          <w:szCs w:val="24"/>
        </w:rPr>
        <w:t>)</w:t>
      </w:r>
      <w:r w:rsidRPr="00F61F08">
        <w:rPr>
          <w:rFonts w:ascii="Times New Roman" w:hAnsi="Times New Roman"/>
          <w:sz w:val="24"/>
          <w:szCs w:val="24"/>
        </w:rPr>
        <w:t xml:space="preserve"> укупног броја гласова</w:t>
      </w:r>
      <w:ins w:id="5" w:author="nada.jovicic" w:date="2023-10-03T09:18:00Z">
        <w:r w:rsidR="0093589B">
          <w:rPr>
            <w:rFonts w:ascii="Times New Roman" w:hAnsi="Times New Roman"/>
            <w:sz w:val="24"/>
            <w:szCs w:val="24"/>
          </w:rPr>
          <w:t xml:space="preserve"> </w:t>
        </w:r>
      </w:ins>
      <w:r w:rsidR="0093589B">
        <w:rPr>
          <w:rFonts w:ascii="Times New Roman" w:hAnsi="Times New Roman"/>
          <w:sz w:val="24"/>
          <w:szCs w:val="24"/>
        </w:rPr>
        <w:t>(</w:t>
      </w:r>
      <w:ins w:id="6" w:author="nada.jovicic" w:date="2023-10-03T12:33:00Z">
        <w:r w:rsidR="00A92DC4">
          <w:rPr>
            <w:rFonts w:ascii="Times New Roman" w:hAnsi="Times New Roman"/>
            <w:sz w:val="24"/>
            <w:szCs w:val="24"/>
          </w:rPr>
          <w:t xml:space="preserve">од укупног броја </w:t>
        </w:r>
      </w:ins>
      <w:r w:rsidR="0093589B">
        <w:rPr>
          <w:rFonts w:ascii="Times New Roman" w:hAnsi="Times New Roman"/>
          <w:sz w:val="24"/>
          <w:szCs w:val="24"/>
        </w:rPr>
        <w:t>власника станова и пословних простора)</w:t>
      </w:r>
      <w:r w:rsidR="00377029" w:rsidRPr="00377029">
        <w:rPr>
          <w:rFonts w:ascii="Times New Roman" w:hAnsi="Times New Roman"/>
          <w:sz w:val="24"/>
          <w:szCs w:val="24"/>
        </w:rPr>
        <w:t xml:space="preserve"> </w:t>
      </w:r>
      <w:r w:rsidR="00377029" w:rsidRPr="00377029">
        <w:rPr>
          <w:rStyle w:val="rynqvb"/>
          <w:rFonts w:ascii="Times New Roman" w:hAnsi="Times New Roman"/>
          <w:sz w:val="24"/>
          <w:szCs w:val="24"/>
        </w:rPr>
        <w:t xml:space="preserve">при чему је </w:t>
      </w:r>
      <w:r w:rsidR="00377029" w:rsidRPr="00377029">
        <w:rPr>
          <w:rStyle w:val="rynqvb"/>
          <w:rFonts w:ascii="Times New Roman" w:hAnsi="Times New Roman"/>
          <w:sz w:val="24"/>
          <w:szCs w:val="24"/>
        </w:rPr>
        <w:lastRenderedPageBreak/>
        <w:t xml:space="preserve">неопходно да је на систем даљинског грејања прикључено минимум 70% </w:t>
      </w:r>
      <w:r w:rsidR="00377029" w:rsidRPr="00377029">
        <w:rPr>
          <w:rStyle w:val="rynqvb"/>
          <w:rFonts w:ascii="Times New Roman" w:hAnsi="Times New Roman"/>
          <w:sz w:val="24"/>
          <w:szCs w:val="24"/>
          <w:lang w:val="sr-Cyrl-CS"/>
        </w:rPr>
        <w:t xml:space="preserve">од </w:t>
      </w:r>
      <w:r w:rsidR="00377029" w:rsidRPr="00377029">
        <w:rPr>
          <w:rStyle w:val="rynqvb"/>
          <w:rFonts w:ascii="Times New Roman" w:hAnsi="Times New Roman"/>
          <w:sz w:val="24"/>
          <w:szCs w:val="24"/>
        </w:rPr>
        <w:t>укупног броја станова и локала</w:t>
      </w:r>
      <w:r w:rsidRPr="00377029">
        <w:rPr>
          <w:rFonts w:ascii="Times New Roman" w:hAnsi="Times New Roman"/>
          <w:sz w:val="24"/>
          <w:szCs w:val="24"/>
        </w:rPr>
        <w:t>.</w:t>
      </w:r>
      <w:r w:rsidR="006C3A35" w:rsidRPr="00F61F08">
        <w:rPr>
          <w:rFonts w:ascii="Times New Roman" w:hAnsi="Times New Roman"/>
          <w:sz w:val="24"/>
          <w:szCs w:val="24"/>
        </w:rPr>
        <w:t xml:space="preserve"> </w:t>
      </w:r>
    </w:p>
    <w:p w:rsidR="00181E19" w:rsidRPr="00181E19" w:rsidRDefault="00F61678" w:rsidP="000D520F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81E19">
        <w:rPr>
          <w:rFonts w:ascii="Times New Roman" w:hAnsi="Times New Roman"/>
          <w:sz w:val="24"/>
          <w:szCs w:val="24"/>
        </w:rPr>
        <w:t>Минималан број пријављених за</w:t>
      </w:r>
      <w:r w:rsidR="00603377" w:rsidRPr="00181E19">
        <w:rPr>
          <w:rFonts w:ascii="Times New Roman" w:hAnsi="Times New Roman"/>
          <w:sz w:val="24"/>
          <w:szCs w:val="24"/>
        </w:rPr>
        <w:t xml:space="preserve"> сваку стамбену заједницу је 3</w:t>
      </w:r>
      <w:r w:rsidRPr="00181E19">
        <w:rPr>
          <w:rFonts w:ascii="Times New Roman" w:hAnsi="Times New Roman"/>
          <w:sz w:val="24"/>
          <w:szCs w:val="24"/>
        </w:rPr>
        <w:t xml:space="preserve"> (три)</w:t>
      </w:r>
      <w:r w:rsidR="002D4E5A" w:rsidRPr="00181E19">
        <w:rPr>
          <w:rFonts w:ascii="Times New Roman" w:hAnsi="Times New Roman"/>
          <w:sz w:val="24"/>
          <w:szCs w:val="24"/>
        </w:rPr>
        <w:t>.</w:t>
      </w:r>
    </w:p>
    <w:p w:rsidR="000D520F" w:rsidRPr="00181E19" w:rsidRDefault="000D520F" w:rsidP="000D520F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81E19">
        <w:rPr>
          <w:rFonts w:ascii="Times New Roman" w:eastAsia="Times New Roman" w:hAnsi="Times New Roman"/>
          <w:sz w:val="24"/>
          <w:szCs w:val="24"/>
        </w:rPr>
        <w:t>Објекат није под заштитом споменика културе или под претходном заштитом</w:t>
      </w:r>
    </w:p>
    <w:p w:rsidR="006C3A35" w:rsidRPr="000D520F" w:rsidRDefault="006C3A35" w:rsidP="000D5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B65" w:rsidRPr="00F61F08" w:rsidRDefault="00874A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Право подношења пријаве имају стамбене заједнице са територије града </w:t>
      </w:r>
      <w:ins w:id="7" w:author="nada.jovicic" w:date="2023-10-03T09:21:00Z">
        <w:r w:rsidR="0093589B" w:rsidRPr="00584D1E">
          <w:rPr>
            <w:rFonts w:ascii="Times New Roman" w:hAnsi="Times New Roman"/>
            <w:sz w:val="24"/>
            <w:szCs w:val="24"/>
          </w:rPr>
          <w:t>Ужица</w:t>
        </w:r>
        <w:r w:rsidR="0093589B" w:rsidRPr="00F61F08">
          <w:rPr>
            <w:rFonts w:ascii="Times New Roman" w:hAnsi="Times New Roman"/>
            <w:sz w:val="24"/>
            <w:szCs w:val="24"/>
          </w:rPr>
          <w:t>,</w:t>
        </w:r>
        <w:r w:rsidR="0093589B" w:rsidRPr="00F61F08">
          <w:t xml:space="preserve"> </w:t>
        </w:r>
      </w:ins>
      <w:r w:rsidR="004D1FB5" w:rsidRPr="00F61F08">
        <w:rPr>
          <w:rFonts w:ascii="Times New Roman" w:hAnsi="Times New Roman"/>
          <w:sz w:val="24"/>
          <w:szCs w:val="24"/>
        </w:rPr>
        <w:t>које су уписане у регистар стамбених заједница у складу са Законом о становању и одржавању зграда,</w:t>
      </w:r>
      <w:r w:rsidRPr="00F61F08">
        <w:rPr>
          <w:rFonts w:ascii="Times New Roman" w:hAnsi="Times New Roman"/>
          <w:sz w:val="24"/>
          <w:szCs w:val="24"/>
        </w:rPr>
        <w:t xml:space="preserve"> које су формиране искључиво у стамбеним и стамбено - пословним зградама и које имају изабраног управника или професионалног управника (у даљем тексту: управник).</w:t>
      </w:r>
    </w:p>
    <w:p w:rsidR="000D6B65" w:rsidRPr="00F61F08" w:rsidRDefault="00874A6E">
      <w:pPr>
        <w:tabs>
          <w:tab w:val="left" w:pos="0"/>
        </w:tabs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Пријава се подноси као појединачна (за једну стамбену заједницу) или као заједничка (за више стамбених заједница</w:t>
      </w:r>
      <w:r w:rsidR="00F24C55" w:rsidRPr="00F61F08">
        <w:rPr>
          <w:rFonts w:ascii="Times New Roman" w:hAnsi="Times New Roman"/>
          <w:sz w:val="24"/>
          <w:szCs w:val="24"/>
        </w:rPr>
        <w:t xml:space="preserve"> које су део једног објекта</w:t>
      </w:r>
      <w:r w:rsidRPr="00F61F08">
        <w:rPr>
          <w:rFonts w:ascii="Times New Roman" w:hAnsi="Times New Roman"/>
          <w:sz w:val="24"/>
          <w:szCs w:val="24"/>
        </w:rPr>
        <w:t>).</w:t>
      </w:r>
    </w:p>
    <w:p w:rsidR="007531BB" w:rsidRPr="00F61F08" w:rsidRDefault="007531BB" w:rsidP="00296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>Појединачну пријаву</w:t>
      </w:r>
      <w:r w:rsidRPr="00F61F08">
        <w:rPr>
          <w:rFonts w:ascii="Times New Roman" w:hAnsi="Times New Roman"/>
          <w:sz w:val="24"/>
          <w:szCs w:val="24"/>
        </w:rPr>
        <w:t xml:space="preserve"> подносе стамбене заједнице којима се</w:t>
      </w:r>
      <w:r w:rsidR="00ED3486" w:rsidRPr="00F61F08">
        <w:rPr>
          <w:rFonts w:ascii="Times New Roman" w:hAnsi="Times New Roman"/>
          <w:sz w:val="24"/>
          <w:szCs w:val="24"/>
        </w:rPr>
        <w:t>,</w:t>
      </w:r>
      <w:r w:rsidRPr="00F61F08">
        <w:rPr>
          <w:rFonts w:ascii="Times New Roman" w:hAnsi="Times New Roman"/>
          <w:sz w:val="24"/>
          <w:szCs w:val="24"/>
        </w:rPr>
        <w:t xml:space="preserve"> у моменту објављивања јавног позива, мерење испоручене топлотне енергије врши путем засебног мерног уређаја.</w:t>
      </w:r>
    </w:p>
    <w:p w:rsidR="000D6B65" w:rsidRPr="00F61F08" w:rsidRDefault="00874A6E" w:rsidP="00296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Уколико се путем једног мерног уређаја (</w:t>
      </w:r>
      <w:r w:rsidR="00F24C55" w:rsidRPr="00F61F08">
        <w:rPr>
          <w:rFonts w:ascii="Times New Roman" w:hAnsi="Times New Roman"/>
          <w:sz w:val="24"/>
          <w:szCs w:val="24"/>
        </w:rPr>
        <w:t xml:space="preserve">мерила топлотне енергије - </w:t>
      </w:r>
      <w:r w:rsidRPr="00F61F08">
        <w:rPr>
          <w:rFonts w:ascii="Times New Roman" w:hAnsi="Times New Roman"/>
          <w:sz w:val="24"/>
          <w:szCs w:val="24"/>
        </w:rPr>
        <w:t>калориметра) врши мерење испоручене топлотне енергије за више стамбених заједница, пријаву морају заједнички поднети све стамбене заједнице којима се мерење испоручене топлотне енергије врши путем тог мерног уређаја (</w:t>
      </w:r>
      <w:r w:rsidRPr="00F61F08">
        <w:rPr>
          <w:rFonts w:ascii="Times New Roman" w:hAnsi="Times New Roman"/>
          <w:b/>
          <w:sz w:val="24"/>
          <w:szCs w:val="24"/>
        </w:rPr>
        <w:t>заједничка пријава</w:t>
      </w:r>
      <w:r w:rsidRPr="00F61F08">
        <w:rPr>
          <w:rFonts w:ascii="Times New Roman" w:hAnsi="Times New Roman"/>
          <w:sz w:val="24"/>
          <w:szCs w:val="24"/>
        </w:rPr>
        <w:t>).</w:t>
      </w:r>
    </w:p>
    <w:p w:rsidR="000D6B65" w:rsidRPr="00F61F08" w:rsidRDefault="00874A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ab/>
        <w:t xml:space="preserve"> Табела са распоредом мерних уређаја према зградама/улазима (стамбеним заједницама), чини саставни део јавног позива.</w:t>
      </w:r>
    </w:p>
    <w:p w:rsidR="002B3339" w:rsidRPr="00F61F08" w:rsidRDefault="002B3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ab/>
        <w:t xml:space="preserve">Локали који се налазе </w:t>
      </w:r>
      <w:r w:rsidR="000E1C1A" w:rsidRPr="00F61F08">
        <w:rPr>
          <w:rFonts w:ascii="Times New Roman" w:hAnsi="Times New Roman"/>
          <w:sz w:val="24"/>
          <w:szCs w:val="24"/>
        </w:rPr>
        <w:t>објектима и</w:t>
      </w:r>
      <w:r w:rsidRPr="00F61F08">
        <w:rPr>
          <w:rFonts w:ascii="Times New Roman" w:hAnsi="Times New Roman"/>
          <w:sz w:val="24"/>
          <w:szCs w:val="24"/>
        </w:rPr>
        <w:t xml:space="preserve"> саставу стамбених заједница ће се третирати на исти начин као и станови</w:t>
      </w:r>
      <w:r w:rsidR="000E1C1A" w:rsidRPr="00F61F08">
        <w:rPr>
          <w:rFonts w:ascii="Times New Roman" w:hAnsi="Times New Roman"/>
          <w:sz w:val="24"/>
          <w:szCs w:val="24"/>
        </w:rPr>
        <w:t>,</w:t>
      </w:r>
      <w:r w:rsidRPr="00F61F08">
        <w:rPr>
          <w:rFonts w:ascii="Times New Roman" w:hAnsi="Times New Roman"/>
          <w:sz w:val="24"/>
          <w:szCs w:val="24"/>
        </w:rPr>
        <w:t xml:space="preserve"> у </w:t>
      </w:r>
      <w:r w:rsidR="000E1C1A" w:rsidRPr="00F61F08">
        <w:rPr>
          <w:rFonts w:ascii="Times New Roman" w:hAnsi="Times New Roman"/>
          <w:sz w:val="24"/>
          <w:szCs w:val="24"/>
        </w:rPr>
        <w:t xml:space="preserve">оквиру </w:t>
      </w:r>
      <w:r w:rsidRPr="00F61F08">
        <w:rPr>
          <w:rFonts w:ascii="Times New Roman" w:hAnsi="Times New Roman"/>
          <w:sz w:val="24"/>
          <w:szCs w:val="24"/>
        </w:rPr>
        <w:t>овог јавног позива и нада</w:t>
      </w:r>
      <w:r w:rsidR="00865AB9" w:rsidRPr="00F61F08">
        <w:rPr>
          <w:rFonts w:ascii="Times New Roman" w:hAnsi="Times New Roman"/>
          <w:sz w:val="24"/>
          <w:szCs w:val="24"/>
        </w:rPr>
        <w:t>љ</w:t>
      </w:r>
      <w:r w:rsidRPr="00F61F08">
        <w:rPr>
          <w:rFonts w:ascii="Times New Roman" w:hAnsi="Times New Roman"/>
          <w:sz w:val="24"/>
          <w:szCs w:val="24"/>
        </w:rPr>
        <w:t xml:space="preserve">е ће се </w:t>
      </w:r>
      <w:r w:rsidR="00865AB9" w:rsidRPr="00F61F08">
        <w:rPr>
          <w:rFonts w:ascii="Times New Roman" w:hAnsi="Times New Roman"/>
          <w:sz w:val="24"/>
          <w:szCs w:val="24"/>
        </w:rPr>
        <w:t>користити заједнички назив</w:t>
      </w:r>
      <w:r w:rsidRPr="00F61F08">
        <w:rPr>
          <w:rFonts w:ascii="Times New Roman" w:hAnsi="Times New Roman"/>
          <w:sz w:val="24"/>
          <w:szCs w:val="24"/>
        </w:rPr>
        <w:t xml:space="preserve"> „</w:t>
      </w:r>
      <w:r w:rsidR="00865AB9" w:rsidRPr="00F61F08">
        <w:rPr>
          <w:rFonts w:ascii="Times New Roman" w:hAnsi="Times New Roman"/>
          <w:sz w:val="24"/>
          <w:szCs w:val="24"/>
        </w:rPr>
        <w:t>стан</w:t>
      </w:r>
      <w:r w:rsidRPr="00F61F08">
        <w:rPr>
          <w:rFonts w:ascii="Times New Roman" w:hAnsi="Times New Roman"/>
          <w:sz w:val="24"/>
          <w:szCs w:val="24"/>
        </w:rPr>
        <w:t xml:space="preserve">“. </w:t>
      </w:r>
    </w:p>
    <w:p w:rsidR="00E7337F" w:rsidRPr="00F61F08" w:rsidRDefault="00E733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III ДОКУМЕНТАЦИЈА КОЈУ ЈЕ ПОТРЕБНО ПРИЛОЖИТИ ПРИ ПОДНОШЕЊУ</w:t>
      </w: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ПРИЈАВЕ</w:t>
      </w:r>
    </w:p>
    <w:p w:rsidR="000D6B65" w:rsidRPr="00F61F08" w:rsidRDefault="000D6B6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D6B65" w:rsidRPr="00F61F08" w:rsidRDefault="00874A6E" w:rsidP="002968A4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Подносилац пријаве је потребно да достави следећу документацију:</w:t>
      </w:r>
    </w:p>
    <w:p w:rsidR="000D6B65" w:rsidRPr="00F61F08" w:rsidRDefault="000D6B65" w:rsidP="00296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 w:rsidP="002968A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Појединачну пријаву (Прилог 1) у оригиналу, уколико се пријава подноси за једну стамбену заједницу,</w:t>
      </w:r>
    </w:p>
    <w:p w:rsidR="000D6B65" w:rsidRPr="00F61F08" w:rsidRDefault="00874A6E" w:rsidP="002968A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Заједничка пријава (Прилог 2) у</w:t>
      </w:r>
      <w:r w:rsidR="00A30476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>оригиналу, уколико се пријава подноси за више стамбених заједница,</w:t>
      </w:r>
    </w:p>
    <w:p w:rsidR="002D4E5A" w:rsidRPr="00F61F08" w:rsidRDefault="002D4E5A" w:rsidP="002D4E5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Доказ о </w:t>
      </w:r>
      <w:r w:rsidR="000F364C" w:rsidRPr="00F61F08">
        <w:rPr>
          <w:rFonts w:ascii="Times New Roman" w:hAnsi="Times New Roman"/>
          <w:sz w:val="24"/>
          <w:szCs w:val="24"/>
        </w:rPr>
        <w:t>упису Стамбене заједнице у регистар стамбених заједница</w:t>
      </w:r>
      <w:r w:rsidR="00F83507" w:rsidRPr="00F61F08">
        <w:rPr>
          <w:rFonts w:ascii="Times New Roman" w:hAnsi="Times New Roman"/>
          <w:sz w:val="24"/>
          <w:szCs w:val="24"/>
        </w:rPr>
        <w:t>,</w:t>
      </w:r>
    </w:p>
    <w:p w:rsidR="000D6B65" w:rsidRPr="00F61F08" w:rsidRDefault="00874A6E" w:rsidP="002968A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Записник са одлуком стамбене заједнице о</w:t>
      </w:r>
      <w:r w:rsidR="004404A7" w:rsidRPr="00F61F08">
        <w:rPr>
          <w:rFonts w:ascii="Times New Roman" w:hAnsi="Times New Roman"/>
          <w:sz w:val="24"/>
          <w:szCs w:val="24"/>
        </w:rPr>
        <w:t xml:space="preserve"> </w:t>
      </w:r>
      <w:r w:rsidR="001A07F3" w:rsidRPr="00F61F08">
        <w:rPr>
          <w:rFonts w:ascii="Times New Roman" w:hAnsi="Times New Roman"/>
          <w:sz w:val="24"/>
          <w:szCs w:val="24"/>
        </w:rPr>
        <w:t>учешћу</w:t>
      </w:r>
      <w:r w:rsidR="004404A7" w:rsidRPr="00F61F08">
        <w:rPr>
          <w:rFonts w:ascii="Times New Roman" w:hAnsi="Times New Roman"/>
          <w:sz w:val="24"/>
          <w:szCs w:val="24"/>
        </w:rPr>
        <w:t xml:space="preserve"> на јавн</w:t>
      </w:r>
      <w:r w:rsidR="001A07F3" w:rsidRPr="00F61F08">
        <w:rPr>
          <w:rFonts w:ascii="Times New Roman" w:hAnsi="Times New Roman"/>
          <w:sz w:val="24"/>
          <w:szCs w:val="24"/>
        </w:rPr>
        <w:t>ом</w:t>
      </w:r>
      <w:r w:rsidR="004404A7" w:rsidRPr="00F61F08">
        <w:rPr>
          <w:rFonts w:ascii="Times New Roman" w:hAnsi="Times New Roman"/>
          <w:sz w:val="24"/>
          <w:szCs w:val="24"/>
        </w:rPr>
        <w:t xml:space="preserve"> позив</w:t>
      </w:r>
      <w:r w:rsidR="001A07F3" w:rsidRPr="00F61F08">
        <w:rPr>
          <w:rFonts w:ascii="Times New Roman" w:hAnsi="Times New Roman"/>
          <w:sz w:val="24"/>
          <w:szCs w:val="24"/>
        </w:rPr>
        <w:t>у</w:t>
      </w:r>
      <w:r w:rsidR="004404A7" w:rsidRPr="00F61F08">
        <w:rPr>
          <w:rFonts w:ascii="Times New Roman" w:hAnsi="Times New Roman"/>
          <w:sz w:val="24"/>
          <w:szCs w:val="24"/>
        </w:rPr>
        <w:t xml:space="preserve"> </w:t>
      </w:r>
      <w:r w:rsidR="001B569C" w:rsidRPr="00F61F08">
        <w:rPr>
          <w:rFonts w:ascii="Times New Roman" w:hAnsi="Times New Roman"/>
          <w:sz w:val="24"/>
          <w:szCs w:val="24"/>
        </w:rPr>
        <w:t xml:space="preserve">потписан од стране </w:t>
      </w:r>
      <w:r w:rsidR="00512F3B" w:rsidRPr="00F61F08">
        <w:rPr>
          <w:rFonts w:ascii="Times New Roman" w:hAnsi="Times New Roman"/>
          <w:sz w:val="24"/>
          <w:szCs w:val="24"/>
        </w:rPr>
        <w:t>Управника, записничара ако је одређен, као и свих лица која су учествовала у раду седни</w:t>
      </w:r>
      <w:r w:rsidR="001E30BF" w:rsidRPr="00F61F08">
        <w:rPr>
          <w:rFonts w:ascii="Times New Roman" w:hAnsi="Times New Roman"/>
          <w:sz w:val="24"/>
          <w:szCs w:val="24"/>
        </w:rPr>
        <w:t>це скупштине стамбене заједнице,</w:t>
      </w:r>
    </w:p>
    <w:p w:rsidR="000F364C" w:rsidRDefault="000F364C" w:rsidP="002968A4">
      <w:pPr>
        <w:pStyle w:val="ac"/>
        <w:numPr>
          <w:ilvl w:val="0"/>
          <w:numId w:val="2"/>
        </w:numPr>
        <w:spacing w:after="0" w:line="240" w:lineRule="auto"/>
        <w:jc w:val="both"/>
        <w:rPr>
          <w:ins w:id="8" w:author="nada.jovicic" w:date="2023-10-03T13:32:00Z"/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Доказ о правном статусу објекта (</w:t>
      </w:r>
      <w:ins w:id="9" w:author="nada.jovicic" w:date="2023-10-03T10:39:00Z">
        <w:r w:rsidR="000D520F">
          <w:rPr>
            <w:rFonts w:ascii="Times New Roman" w:hAnsi="Times New Roman"/>
            <w:sz w:val="24"/>
            <w:szCs w:val="24"/>
            <w:lang w:val="sr-Cyrl-RS"/>
          </w:rPr>
          <w:t xml:space="preserve"> </w:t>
        </w:r>
      </w:ins>
      <w:r w:rsidR="000D520F">
        <w:rPr>
          <w:rFonts w:ascii="Times New Roman" w:hAnsi="Times New Roman"/>
          <w:sz w:val="24"/>
          <w:szCs w:val="24"/>
          <w:lang w:val="sr-Cyrl-RS"/>
        </w:rPr>
        <w:t>употребну дозволу</w:t>
      </w:r>
      <w:r w:rsidRPr="00F61F08">
        <w:rPr>
          <w:rFonts w:ascii="Times New Roman" w:hAnsi="Times New Roman"/>
          <w:sz w:val="24"/>
          <w:szCs w:val="24"/>
        </w:rPr>
        <w:t xml:space="preserve"> или </w:t>
      </w:r>
      <w:r w:rsidR="000D520F">
        <w:rPr>
          <w:rFonts w:ascii="Times New Roman" w:hAnsi="Times New Roman"/>
          <w:sz w:val="24"/>
          <w:szCs w:val="24"/>
          <w:lang w:val="sr-Cyrl-RS"/>
        </w:rPr>
        <w:t>решење о озакоњењу</w:t>
      </w:r>
      <w:r w:rsidR="00603377" w:rsidRPr="00F61F08">
        <w:rPr>
          <w:rFonts w:ascii="Times New Roman" w:hAnsi="Times New Roman"/>
          <w:sz w:val="24"/>
          <w:szCs w:val="24"/>
        </w:rPr>
        <w:t xml:space="preserve"> или</w:t>
      </w:r>
      <w:r w:rsidR="000D520F">
        <w:rPr>
          <w:rFonts w:ascii="Times New Roman" w:hAnsi="Times New Roman"/>
          <w:sz w:val="24"/>
          <w:szCs w:val="24"/>
          <w:lang w:val="sr-Cyrl-RS"/>
        </w:rPr>
        <w:t xml:space="preserve"> грађевинску дозволу</w:t>
      </w:r>
      <w:r w:rsidRPr="00F61F08">
        <w:rPr>
          <w:rFonts w:ascii="Times New Roman" w:hAnsi="Times New Roman"/>
          <w:sz w:val="24"/>
          <w:szCs w:val="24"/>
        </w:rPr>
        <w:t>)</w:t>
      </w:r>
    </w:p>
    <w:p w:rsidR="000D6B65" w:rsidRPr="00F61F08" w:rsidRDefault="000D6B65">
      <w:pPr>
        <w:pStyle w:val="ac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pStyle w:val="ac"/>
        <w:spacing w:after="0" w:line="276" w:lineRule="auto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Пријаве на јавни позив подносе </w:t>
      </w:r>
      <w:r w:rsidR="00250024" w:rsidRPr="00F61F08">
        <w:rPr>
          <w:rFonts w:ascii="Times New Roman" w:hAnsi="Times New Roman"/>
          <w:sz w:val="24"/>
          <w:szCs w:val="24"/>
        </w:rPr>
        <w:t>У</w:t>
      </w:r>
      <w:r w:rsidRPr="00F61F08">
        <w:rPr>
          <w:rFonts w:ascii="Times New Roman" w:hAnsi="Times New Roman"/>
          <w:sz w:val="24"/>
          <w:szCs w:val="24"/>
        </w:rPr>
        <w:t>правници стамбених заједница путем обрасца Пријаве (образац Пп или Пз).</w:t>
      </w:r>
    </w:p>
    <w:p w:rsidR="000D6B65" w:rsidRPr="00F61F08" w:rsidRDefault="00874A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ab/>
        <w:t>За тачност података садржаних у Пријави, записнику и одлуци стамбене заједнице, одговара управник стамбене заједнице.</w:t>
      </w:r>
    </w:p>
    <w:p w:rsidR="000D6B65" w:rsidRPr="00F61F08" w:rsidRDefault="000D6B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IV ПРЕУЗИМАЊЕ ДОКУМЕНТАЦИЈЕ ЗА ЈАВНИ ПОЗИВ</w:t>
      </w: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D6B65" w:rsidRPr="00F61F08" w:rsidRDefault="00874A6E">
      <w:pPr>
        <w:spacing w:after="0" w:line="276" w:lineRule="auto"/>
        <w:ind w:firstLineChars="100" w:firstLine="24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Документација за Јавни позив може се преузети на интернет страници Града </w:t>
      </w:r>
      <w:r w:rsidR="00A84837">
        <w:rPr>
          <w:rFonts w:ascii="Times New Roman" w:hAnsi="Times New Roman"/>
          <w:sz w:val="24"/>
          <w:szCs w:val="24"/>
        </w:rPr>
        <w:t>Ужица</w:t>
      </w:r>
      <w:r w:rsidR="00A84837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>и садржи:</w:t>
      </w:r>
    </w:p>
    <w:p w:rsidR="000D6B65" w:rsidRPr="00F61F08" w:rsidRDefault="00874A6E" w:rsidP="00151063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Комплетан текст Јавног позива,</w:t>
      </w:r>
    </w:p>
    <w:p w:rsidR="000D6B65" w:rsidRPr="00F61F08" w:rsidRDefault="00874A6E" w:rsidP="00633EDD">
      <w:pPr>
        <w:pStyle w:val="ac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Прилог 1 </w:t>
      </w:r>
      <w:r w:rsidR="00A30476" w:rsidRPr="00F61F08">
        <w:rPr>
          <w:rFonts w:ascii="Times New Roman" w:hAnsi="Times New Roman"/>
          <w:sz w:val="24"/>
          <w:szCs w:val="24"/>
        </w:rPr>
        <w:t>–</w:t>
      </w:r>
      <w:r w:rsidRPr="00F61F08">
        <w:rPr>
          <w:rFonts w:ascii="Times New Roman" w:hAnsi="Times New Roman"/>
          <w:sz w:val="24"/>
          <w:szCs w:val="24"/>
        </w:rPr>
        <w:t xml:space="preserve"> Појединачна пријава,</w:t>
      </w:r>
    </w:p>
    <w:p w:rsidR="000D6B65" w:rsidRPr="00F61F08" w:rsidRDefault="00E7337F" w:rsidP="00633EDD">
      <w:pPr>
        <w:pStyle w:val="ac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Прилог 2 – Заједничка пријава,</w:t>
      </w:r>
    </w:p>
    <w:p w:rsidR="00151063" w:rsidRPr="00F61F08" w:rsidRDefault="00151063" w:rsidP="002968A4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Прилог</w:t>
      </w:r>
      <w:r w:rsidR="00633EDD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 xml:space="preserve">3 </w:t>
      </w:r>
      <w:r w:rsidR="00633EDD" w:rsidRPr="00F61F08">
        <w:rPr>
          <w:rFonts w:ascii="Times New Roman" w:hAnsi="Times New Roman"/>
          <w:sz w:val="24"/>
          <w:szCs w:val="24"/>
        </w:rPr>
        <w:t>–</w:t>
      </w:r>
      <w:r w:rsidRPr="00F61F08">
        <w:rPr>
          <w:rFonts w:ascii="Times New Roman" w:hAnsi="Times New Roman"/>
          <w:sz w:val="24"/>
          <w:szCs w:val="24"/>
        </w:rPr>
        <w:t xml:space="preserve"> Табела са</w:t>
      </w:r>
      <w:r w:rsidR="004A7F46" w:rsidRPr="00F61F08">
        <w:rPr>
          <w:rFonts w:ascii="Times New Roman" w:hAnsi="Times New Roman"/>
          <w:sz w:val="24"/>
          <w:szCs w:val="24"/>
        </w:rPr>
        <w:t xml:space="preserve"> специфичном потрошњом</w:t>
      </w:r>
      <w:r w:rsidR="00FE5662" w:rsidRPr="00F61F08">
        <w:rPr>
          <w:rFonts w:ascii="Times New Roman" w:hAnsi="Times New Roman"/>
          <w:sz w:val="24"/>
          <w:szCs w:val="24"/>
        </w:rPr>
        <w:t>, инсталисаном топлотном снагом и</w:t>
      </w:r>
      <w:r w:rsidRPr="00F61F08">
        <w:rPr>
          <w:rFonts w:ascii="Times New Roman" w:hAnsi="Times New Roman"/>
          <w:sz w:val="24"/>
          <w:szCs w:val="24"/>
        </w:rPr>
        <w:t xml:space="preserve"> распоредом </w:t>
      </w:r>
      <w:r w:rsidR="00FE5662" w:rsidRPr="00F61F08">
        <w:rPr>
          <w:rFonts w:ascii="Times New Roman" w:hAnsi="Times New Roman"/>
          <w:sz w:val="24"/>
          <w:szCs w:val="24"/>
        </w:rPr>
        <w:t>мерила топлотне енергије</w:t>
      </w:r>
      <w:r w:rsidRPr="00F61F08">
        <w:rPr>
          <w:rFonts w:ascii="Times New Roman" w:hAnsi="Times New Roman"/>
          <w:sz w:val="24"/>
          <w:szCs w:val="24"/>
        </w:rPr>
        <w:t xml:space="preserve"> </w:t>
      </w:r>
      <w:r w:rsidR="00FE5662" w:rsidRPr="00F61F08">
        <w:rPr>
          <w:rFonts w:ascii="Times New Roman" w:hAnsi="Times New Roman"/>
          <w:sz w:val="24"/>
          <w:szCs w:val="24"/>
        </w:rPr>
        <w:t>објекта за који се подноси пријава</w:t>
      </w:r>
      <w:r w:rsidR="004D663B" w:rsidRPr="00F61F08">
        <w:rPr>
          <w:rFonts w:ascii="Times New Roman" w:hAnsi="Times New Roman"/>
          <w:sz w:val="24"/>
          <w:szCs w:val="24"/>
        </w:rPr>
        <w:t xml:space="preserve"> (</w:t>
      </w:r>
      <w:r w:rsidR="00705B09" w:rsidRPr="00F61F08">
        <w:rPr>
          <w:rFonts w:ascii="Times New Roman" w:hAnsi="Times New Roman"/>
          <w:sz w:val="24"/>
          <w:szCs w:val="24"/>
        </w:rPr>
        <w:t>табел</w:t>
      </w:r>
      <w:r w:rsidR="00705B09">
        <w:rPr>
          <w:rFonts w:ascii="Times New Roman" w:hAnsi="Times New Roman"/>
          <w:sz w:val="24"/>
          <w:szCs w:val="24"/>
        </w:rPr>
        <w:t>а</w:t>
      </w:r>
      <w:r w:rsidR="00705B09" w:rsidRPr="00F61F08">
        <w:rPr>
          <w:rFonts w:ascii="Times New Roman" w:hAnsi="Times New Roman"/>
          <w:sz w:val="24"/>
          <w:szCs w:val="24"/>
        </w:rPr>
        <w:t xml:space="preserve"> </w:t>
      </w:r>
      <w:r w:rsidR="000F0AE2" w:rsidRPr="00F61F08">
        <w:rPr>
          <w:rFonts w:ascii="Times New Roman" w:hAnsi="Times New Roman"/>
          <w:sz w:val="24"/>
          <w:szCs w:val="24"/>
        </w:rPr>
        <w:t xml:space="preserve">ЈКП </w:t>
      </w:r>
      <w:r w:rsidR="00705B09">
        <w:rPr>
          <w:rFonts w:ascii="Times New Roman" w:hAnsi="Times New Roman"/>
          <w:sz w:val="24"/>
          <w:szCs w:val="24"/>
        </w:rPr>
        <w:t>Градска Топлана</w:t>
      </w:r>
      <w:r w:rsidR="00705B09" w:rsidRPr="00F61F08">
        <w:rPr>
          <w:rFonts w:ascii="Times New Roman" w:hAnsi="Times New Roman"/>
          <w:sz w:val="24"/>
          <w:szCs w:val="24"/>
        </w:rPr>
        <w:t>),</w:t>
      </w:r>
    </w:p>
    <w:p w:rsidR="00151063" w:rsidRPr="00F61F08" w:rsidRDefault="00A30476" w:rsidP="00633EDD">
      <w:pPr>
        <w:pStyle w:val="ac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Прилог </w:t>
      </w:r>
      <w:r w:rsidR="00151063" w:rsidRPr="00F61F08">
        <w:rPr>
          <w:rFonts w:ascii="Times New Roman" w:hAnsi="Times New Roman"/>
          <w:sz w:val="24"/>
          <w:szCs w:val="24"/>
        </w:rPr>
        <w:t>4</w:t>
      </w:r>
      <w:r w:rsidRPr="00F61F08">
        <w:rPr>
          <w:rFonts w:ascii="Times New Roman" w:hAnsi="Times New Roman"/>
          <w:sz w:val="24"/>
          <w:szCs w:val="24"/>
        </w:rPr>
        <w:t xml:space="preserve"> – Концепт Пројекта</w:t>
      </w:r>
      <w:r w:rsidR="00151063" w:rsidRPr="00F61F08">
        <w:rPr>
          <w:rFonts w:ascii="Times New Roman" w:hAnsi="Times New Roman"/>
          <w:sz w:val="24"/>
          <w:szCs w:val="24"/>
        </w:rPr>
        <w:t>.</w:t>
      </w: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67A30" w:rsidRPr="00F61F08" w:rsidRDefault="00567A3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V КРИТЕРИЈУМИ ЗА ИЗБОР</w:t>
      </w: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D6B65" w:rsidRPr="00F61F08" w:rsidRDefault="00874A6E">
      <w:pPr>
        <w:pStyle w:val="ac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Рангирање пристиглих пријава вршиће се бодовањем, према следећим критеријумима:</w:t>
      </w:r>
    </w:p>
    <w:p w:rsidR="000D6B65" w:rsidRPr="00F61F08" w:rsidRDefault="000D6B65">
      <w:pPr>
        <w:pStyle w:val="ac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702"/>
        <w:gridCol w:w="1714"/>
      </w:tblGrid>
      <w:tr w:rsidR="00F61F08" w:rsidRPr="00F61F08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CD5C34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34126" w:rsidRPr="00F61F08">
              <w:rPr>
                <w:rFonts w:ascii="Times New Roman" w:hAnsi="Times New Roman"/>
                <w:b/>
                <w:sz w:val="24"/>
                <w:szCs w:val="24"/>
              </w:rPr>
              <w:t>.бр.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874A6E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08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874A6E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08">
              <w:rPr>
                <w:rFonts w:ascii="Times New Roman" w:hAnsi="Times New Roman"/>
                <w:b/>
                <w:sz w:val="24"/>
                <w:szCs w:val="24"/>
              </w:rPr>
              <w:t>Број бодова</w:t>
            </w:r>
          </w:p>
        </w:tc>
      </w:tr>
      <w:tr w:rsidR="00F61F08" w:rsidRPr="00F61F08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874A6E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A30476" w:rsidP="00705B09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Специфична п</w:t>
            </w:r>
            <w:r w:rsidR="00874A6E" w:rsidRPr="00F61F08">
              <w:rPr>
                <w:rFonts w:ascii="Times New Roman" w:hAnsi="Times New Roman"/>
                <w:sz w:val="24"/>
                <w:szCs w:val="24"/>
              </w:rPr>
              <w:t xml:space="preserve">отрошња топлотне енергије </w:t>
            </w:r>
            <w:r w:rsidR="00B94A8D" w:rsidRPr="00F61F08">
              <w:rPr>
                <w:rFonts w:ascii="Times New Roman" w:hAnsi="Times New Roman"/>
                <w:sz w:val="24"/>
                <w:szCs w:val="24"/>
              </w:rPr>
              <w:t>објекта</w:t>
            </w:r>
            <w:r w:rsidR="00874A6E" w:rsidRPr="00F61F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4A8D" w:rsidRPr="00F61F08">
              <w:rPr>
                <w:rFonts w:ascii="Times New Roman" w:hAnsi="Times New Roman"/>
                <w:sz w:val="24"/>
                <w:szCs w:val="24"/>
              </w:rPr>
              <w:t>СП</w:t>
            </w:r>
            <w:r w:rsidR="00874A6E" w:rsidRPr="00F61F08">
              <w:rPr>
                <w:rFonts w:ascii="Times New Roman" w:hAnsi="Times New Roman"/>
                <w:sz w:val="24"/>
                <w:szCs w:val="24"/>
              </w:rPr>
              <w:t>)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 xml:space="preserve">. Информацију о </w:t>
            </w:r>
            <w:r w:rsidR="00B94A8D" w:rsidRPr="00F61F08">
              <w:rPr>
                <w:rFonts w:ascii="Times New Roman" w:hAnsi="Times New Roman"/>
                <w:sz w:val="24"/>
                <w:szCs w:val="24"/>
              </w:rPr>
              <w:t xml:space="preserve">специфичној потрошњи 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>топлотне енергије обезбеђује ЈКП</w:t>
            </w:r>
            <w:r w:rsidR="00705B09" w:rsidRPr="00F61F08">
              <w:rPr>
                <w:rFonts w:ascii="Times New Roman" w:hAnsi="Times New Roman"/>
                <w:sz w:val="24"/>
                <w:szCs w:val="24"/>
              </w:rPr>
              <w:t>.</w:t>
            </w:r>
            <w:r w:rsidR="00705B09">
              <w:rPr>
                <w:rFonts w:ascii="Times New Roman" w:hAnsi="Times New Roman"/>
                <w:sz w:val="24"/>
                <w:szCs w:val="24"/>
              </w:rPr>
              <w:t>Градска Топлана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:rsidR="000D6B65" w:rsidRPr="00F61F08" w:rsidRDefault="00603377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7</w:t>
            </w:r>
            <w:r w:rsidR="00A47692" w:rsidRPr="00F6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1F08" w:rsidRPr="00F61F08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:rsidR="00B5692A" w:rsidRPr="00F61F08" w:rsidRDefault="00B5692A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:rsidR="00B5692A" w:rsidRPr="00F61F08" w:rsidRDefault="002D4E5A" w:rsidP="00677836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F61F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подршке власника посебних делова у односу на укупан број гласова које власници поседују (ПП)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:rsidR="00B5692A" w:rsidRPr="00F61F08" w:rsidRDefault="009C537F" w:rsidP="00914AF1">
            <w:pPr>
              <w:pStyle w:val="ac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3</w:t>
            </w:r>
            <w:r w:rsidR="00B5692A" w:rsidRPr="00F6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D6B65" w:rsidRPr="00F61F08" w:rsidRDefault="000D6B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где </w:t>
      </w:r>
      <w:r w:rsidR="0042702F" w:rsidRPr="00F61F08">
        <w:rPr>
          <w:rFonts w:ascii="Times New Roman" w:hAnsi="Times New Roman"/>
          <w:sz w:val="24"/>
          <w:szCs w:val="24"/>
        </w:rPr>
        <w:t>je</w:t>
      </w:r>
      <w:r w:rsidRPr="00F61F08">
        <w:rPr>
          <w:rFonts w:ascii="Times New Roman" w:hAnsi="Times New Roman"/>
          <w:sz w:val="24"/>
          <w:szCs w:val="24"/>
        </w:rPr>
        <w:t>:</w:t>
      </w:r>
    </w:p>
    <w:p w:rsidR="000D6B65" w:rsidRPr="00F61F08" w:rsidRDefault="000D6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FE6" w:rsidRPr="00F61F08" w:rsidRDefault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 xml:space="preserve">1. </w:t>
      </w:r>
      <w:r w:rsidR="00B94A8D" w:rsidRPr="00F61F08">
        <w:rPr>
          <w:rFonts w:ascii="Times New Roman" w:hAnsi="Times New Roman"/>
          <w:b/>
          <w:sz w:val="24"/>
          <w:szCs w:val="24"/>
        </w:rPr>
        <w:t>СП (kWh/m</w:t>
      </w:r>
      <w:r w:rsidR="00B94A8D" w:rsidRPr="00F61F0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94A8D" w:rsidRPr="00F61F08">
        <w:rPr>
          <w:rFonts w:ascii="Times New Roman" w:hAnsi="Times New Roman"/>
          <w:b/>
          <w:sz w:val="24"/>
          <w:szCs w:val="24"/>
        </w:rPr>
        <w:t>, год) –</w:t>
      </w:r>
      <w:r w:rsidR="00874A6E" w:rsidRPr="00F61F08">
        <w:rPr>
          <w:rFonts w:ascii="Times New Roman" w:hAnsi="Times New Roman"/>
          <w:b/>
          <w:sz w:val="24"/>
          <w:szCs w:val="24"/>
        </w:rPr>
        <w:t xml:space="preserve"> </w:t>
      </w:r>
      <w:r w:rsidR="00B94A8D" w:rsidRPr="00F61F08">
        <w:rPr>
          <w:rFonts w:ascii="Times New Roman" w:hAnsi="Times New Roman"/>
          <w:b/>
          <w:sz w:val="24"/>
          <w:szCs w:val="24"/>
        </w:rPr>
        <w:t xml:space="preserve">специфична </w:t>
      </w:r>
      <w:r w:rsidR="00874A6E" w:rsidRPr="00F61F08">
        <w:rPr>
          <w:rFonts w:ascii="Times New Roman" w:hAnsi="Times New Roman"/>
          <w:b/>
          <w:sz w:val="24"/>
          <w:szCs w:val="24"/>
        </w:rPr>
        <w:t xml:space="preserve">потрошња топлотне енергије </w:t>
      </w:r>
      <w:bookmarkStart w:id="10" w:name="_Hlk124923455"/>
      <w:r w:rsidR="00B94A8D" w:rsidRPr="00F61F08">
        <w:rPr>
          <w:rFonts w:ascii="Times New Roman" w:hAnsi="Times New Roman"/>
          <w:b/>
          <w:sz w:val="24"/>
          <w:szCs w:val="24"/>
        </w:rPr>
        <w:t>објекта за који се подноси пријава</w:t>
      </w:r>
      <w:bookmarkEnd w:id="10"/>
      <w:r w:rsidR="00B94A8D" w:rsidRPr="00F61F08">
        <w:rPr>
          <w:rFonts w:ascii="Times New Roman" w:hAnsi="Times New Roman"/>
          <w:sz w:val="24"/>
          <w:szCs w:val="24"/>
        </w:rPr>
        <w:t xml:space="preserve"> </w:t>
      </w:r>
      <w:r w:rsidR="00874A6E" w:rsidRPr="00F61F08">
        <w:rPr>
          <w:rFonts w:ascii="Times New Roman" w:hAnsi="Times New Roman"/>
          <w:sz w:val="24"/>
          <w:szCs w:val="24"/>
        </w:rPr>
        <w:t xml:space="preserve">- израчунава се као </w:t>
      </w:r>
      <w:r w:rsidR="00B94A8D" w:rsidRPr="00F61F08">
        <w:rPr>
          <w:rFonts w:ascii="Times New Roman" w:hAnsi="Times New Roman"/>
          <w:sz w:val="24"/>
          <w:szCs w:val="24"/>
        </w:rPr>
        <w:t xml:space="preserve">количник </w:t>
      </w:r>
      <w:r w:rsidR="00874A6E" w:rsidRPr="00F61F08">
        <w:rPr>
          <w:rFonts w:ascii="Times New Roman" w:hAnsi="Times New Roman"/>
          <w:sz w:val="24"/>
          <w:szCs w:val="24"/>
        </w:rPr>
        <w:t xml:space="preserve">измерене потрошње топлотне енергије </w:t>
      </w:r>
      <w:r w:rsidR="00B94A8D" w:rsidRPr="00F61F08">
        <w:rPr>
          <w:rFonts w:ascii="Times New Roman" w:hAnsi="Times New Roman"/>
          <w:sz w:val="24"/>
          <w:szCs w:val="24"/>
        </w:rPr>
        <w:t>објекта за који се подноси пријава</w:t>
      </w:r>
      <w:r w:rsidR="00F2438B" w:rsidRPr="00F61F08">
        <w:rPr>
          <w:rFonts w:ascii="Times New Roman" w:hAnsi="Times New Roman"/>
          <w:sz w:val="24"/>
          <w:szCs w:val="24"/>
        </w:rPr>
        <w:t xml:space="preserve"> у </w:t>
      </w:r>
      <w:r w:rsidR="005B1FF8">
        <w:rPr>
          <w:rFonts w:ascii="Times New Roman" w:hAnsi="Times New Roman"/>
          <w:sz w:val="24"/>
          <w:szCs w:val="24"/>
          <w:lang w:val="sr-Cyrl-CS"/>
        </w:rPr>
        <w:t xml:space="preserve">грејној сезони </w:t>
      </w:r>
      <w:r w:rsidR="00F2438B" w:rsidRPr="00F61F08">
        <w:rPr>
          <w:rFonts w:ascii="Times New Roman" w:hAnsi="Times New Roman"/>
          <w:sz w:val="24"/>
          <w:szCs w:val="24"/>
        </w:rPr>
        <w:t>2022</w:t>
      </w:r>
      <w:r w:rsidR="005B1FF8">
        <w:rPr>
          <w:rFonts w:ascii="Times New Roman" w:hAnsi="Times New Roman"/>
          <w:sz w:val="24"/>
          <w:szCs w:val="24"/>
        </w:rPr>
        <w:t>/2023</w:t>
      </w:r>
      <w:r w:rsidR="00F2438B" w:rsidRPr="00F61F08">
        <w:rPr>
          <w:rFonts w:ascii="Times New Roman" w:hAnsi="Times New Roman"/>
          <w:sz w:val="24"/>
          <w:szCs w:val="24"/>
        </w:rPr>
        <w:t xml:space="preserve"> </w:t>
      </w:r>
      <w:r w:rsidR="00B94A8D" w:rsidRPr="00F61F08">
        <w:rPr>
          <w:rFonts w:ascii="Times New Roman" w:hAnsi="Times New Roman"/>
          <w:sz w:val="24"/>
          <w:szCs w:val="24"/>
        </w:rPr>
        <w:t>и укупне грејне површине објекта за који се подноси пријава</w:t>
      </w:r>
      <w:r w:rsidR="006C3FE6" w:rsidRPr="00F61F08">
        <w:rPr>
          <w:rFonts w:ascii="Times New Roman" w:hAnsi="Times New Roman"/>
          <w:sz w:val="24"/>
          <w:szCs w:val="24"/>
        </w:rPr>
        <w:t>.</w:t>
      </w:r>
    </w:p>
    <w:p w:rsidR="00253AED" w:rsidRPr="00F61F08" w:rsidRDefault="00253AED" w:rsidP="00F2438B">
      <w:pPr>
        <w:spacing w:after="0" w:line="240" w:lineRule="auto"/>
        <w:jc w:val="both"/>
      </w:pPr>
    </w:p>
    <w:p w:rsidR="00F2438B" w:rsidRPr="00F61F08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На основу овог критеријума подносилац пријаве може стећи максимално </w:t>
      </w:r>
      <w:r w:rsidR="00A601E6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F61F08">
        <w:rPr>
          <w:rFonts w:ascii="Times New Roman" w:eastAsia="Times New Roman" w:hAnsi="Times New Roman"/>
          <w:b/>
          <w:sz w:val="24"/>
          <w:szCs w:val="24"/>
        </w:rPr>
        <w:t>0 бодова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65925" w:rsidRPr="00F61F08" w:rsidRDefault="00165925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38B" w:rsidRPr="00F61F08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Подносиоцу пријаве </w:t>
      </w:r>
      <w:r w:rsidR="007958FC" w:rsidRPr="00F61F08">
        <w:rPr>
          <w:rFonts w:ascii="Times New Roman" w:eastAsia="Times New Roman" w:hAnsi="Times New Roman"/>
          <w:sz w:val="24"/>
          <w:szCs w:val="24"/>
        </w:rPr>
        <w:t>чији објекат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 има највећу специфичну потрошњу доделиће се максималан број бодова (</w:t>
      </w:r>
      <w:r w:rsidR="00A601E6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0). </w:t>
      </w:r>
    </w:p>
    <w:p w:rsidR="00F2438B" w:rsidRPr="00F61F08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Осталим подносиоцима пријава по овом критеријуму доделиће се </w:t>
      </w:r>
      <w:r w:rsidR="00CE7117" w:rsidRPr="00F61F08">
        <w:rPr>
          <w:rFonts w:ascii="Times New Roman" w:eastAsia="Times New Roman" w:hAnsi="Times New Roman"/>
          <w:sz w:val="24"/>
          <w:szCs w:val="24"/>
        </w:rPr>
        <w:t>бодови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 по формули:</w:t>
      </w:r>
    </w:p>
    <w:p w:rsidR="00F2438B" w:rsidRPr="00F61F08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38B" w:rsidRPr="001064F2" w:rsidRDefault="001064F2" w:rsidP="00F2438B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=70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СП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СП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max</m:t>
                  </m:r>
                </m:sub>
              </m:sSub>
            </m:den>
          </m:f>
        </m:oMath>
      </m:oMathPara>
    </w:p>
    <w:p w:rsidR="00F2438B" w:rsidRPr="00F61F08" w:rsidRDefault="00F2438B" w:rsidP="00F2438B">
      <w:pPr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>Где су:</w:t>
      </w:r>
    </w:p>
    <w:p w:rsidR="00F2438B" w:rsidRPr="00F61F08" w:rsidRDefault="007E31D7" w:rsidP="00F2438B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 w:rsidRPr="00F61F08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F61F08">
        <w:rPr>
          <w:rFonts w:ascii="Times New Roman" w:eastAsia="Times New Roman" w:hAnsi="Times New Roman"/>
          <w:spacing w:val="-1"/>
          <w:sz w:val="24"/>
          <w:szCs w:val="24"/>
          <w:vertAlign w:val="subscript"/>
        </w:rPr>
        <w:t>max</w:t>
      </w:r>
      <w:r w:rsidR="00F2438B" w:rsidRPr="00F61F08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="009C537F" w:rsidRPr="00F61F08">
        <w:rPr>
          <w:rFonts w:ascii="Times New Roman" w:eastAsia="Times New Roman" w:hAnsi="Times New Roman"/>
          <w:spacing w:val="-1"/>
          <w:sz w:val="24"/>
          <w:szCs w:val="24"/>
        </w:rPr>
        <w:t>највећа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C537F" w:rsidRPr="00F61F08">
        <w:rPr>
          <w:rFonts w:ascii="Times New Roman" w:eastAsia="Times New Roman" w:hAnsi="Times New Roman"/>
          <w:spacing w:val="-1"/>
          <w:sz w:val="24"/>
          <w:szCs w:val="24"/>
        </w:rPr>
        <w:t>специфична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C537F" w:rsidRPr="00F61F08">
        <w:rPr>
          <w:rFonts w:ascii="Times New Roman" w:eastAsia="Times New Roman" w:hAnsi="Times New Roman"/>
          <w:spacing w:val="-1"/>
          <w:sz w:val="24"/>
          <w:szCs w:val="24"/>
        </w:rPr>
        <w:t>потрошња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 објекта који је поднео </w:t>
      </w:r>
      <w:r w:rsidR="007958FC"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исправну 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>пријаву</w:t>
      </w:r>
    </w:p>
    <w:p w:rsidR="007E31D7" w:rsidRPr="00F61F08" w:rsidRDefault="007E31D7" w:rsidP="007E31D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 w:rsidRPr="00F61F08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специфична </w:t>
      </w:r>
      <w:r w:rsidR="009C537F" w:rsidRPr="00F61F08">
        <w:rPr>
          <w:rFonts w:ascii="Times New Roman" w:eastAsia="Times New Roman" w:hAnsi="Times New Roman"/>
          <w:spacing w:val="-1"/>
          <w:sz w:val="24"/>
          <w:szCs w:val="24"/>
        </w:rPr>
        <w:t>потрошња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 објекта који се оцењује</w:t>
      </w:r>
    </w:p>
    <w:p w:rsidR="007E31D7" w:rsidRPr="00F61F08" w:rsidRDefault="007E31D7" w:rsidP="007E31D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 w:rsidRPr="00F61F08">
        <w:rPr>
          <w:rFonts w:ascii="Times New Roman" w:eastAsia="Times New Roman" w:hAnsi="Times New Roman"/>
          <w:spacing w:val="-1"/>
          <w:sz w:val="24"/>
          <w:szCs w:val="24"/>
        </w:rPr>
        <w:t>X</w:t>
      </w:r>
      <w:r w:rsidRPr="00F61F08">
        <w:rPr>
          <w:rFonts w:ascii="Times New Roman" w:eastAsia="Times New Roman" w:hAnsi="Times New Roman"/>
          <w:spacing w:val="-1"/>
          <w:sz w:val="24"/>
          <w:szCs w:val="24"/>
          <w:vertAlign w:val="subscript"/>
        </w:rPr>
        <w:t>1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ab/>
        <w:t>број бодова подносиоца пријаве који се оцењује</w:t>
      </w:r>
    </w:p>
    <w:p w:rsidR="009C537F" w:rsidRPr="00F61F08" w:rsidRDefault="009C537F" w:rsidP="007E31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7F" w:rsidRPr="00F61F08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>2. ПП - Проценат подршке власника посебних делова у односу на укупан број гласова које власници поседују.</w:t>
      </w:r>
      <w:r w:rsidRPr="00F61F08">
        <w:rPr>
          <w:rFonts w:ascii="Times New Roman" w:hAnsi="Times New Roman"/>
          <w:sz w:val="24"/>
          <w:szCs w:val="24"/>
        </w:rPr>
        <w:t xml:space="preserve"> Подршка власника се документује потписом на обрасцу и прилаже уз пријаву.</w:t>
      </w:r>
    </w:p>
    <w:p w:rsidR="009C537F" w:rsidRPr="00F61F08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На основу овог критеријума подносилац пријаве може стећи максимално </w:t>
      </w:r>
      <w:r w:rsidRPr="00F61F08">
        <w:rPr>
          <w:rFonts w:ascii="Times New Roman" w:eastAsia="Times New Roman" w:hAnsi="Times New Roman"/>
          <w:b/>
          <w:sz w:val="24"/>
          <w:szCs w:val="24"/>
        </w:rPr>
        <w:t>30 бодова</w:t>
      </w:r>
      <w:r w:rsidRPr="00F61F08">
        <w:rPr>
          <w:rFonts w:ascii="Times New Roman" w:eastAsia="Times New Roman" w:hAnsi="Times New Roman"/>
          <w:sz w:val="24"/>
          <w:szCs w:val="24"/>
        </w:rPr>
        <w:t>.</w:t>
      </w:r>
    </w:p>
    <w:p w:rsidR="009C537F" w:rsidRDefault="009C537F" w:rsidP="009C537F">
      <w:pPr>
        <w:tabs>
          <w:tab w:val="left" w:pos="709"/>
        </w:tabs>
        <w:spacing w:after="0" w:line="240" w:lineRule="auto"/>
        <w:jc w:val="both"/>
        <w:rPr>
          <w:ins w:id="11" w:author="nada.jovicic" w:date="2023-10-03T12:43:00Z"/>
          <w:rFonts w:ascii="Times New Roman" w:eastAsia="Times New Roman" w:hAnsi="Times New Roman"/>
          <w:sz w:val="24"/>
          <w:szCs w:val="24"/>
          <w:lang w:val="sr-Cyrl-RS"/>
        </w:rPr>
      </w:pPr>
      <w:r w:rsidRPr="00F61F08">
        <w:rPr>
          <w:rFonts w:ascii="Times New Roman" w:eastAsia="Times New Roman" w:hAnsi="Times New Roman"/>
          <w:sz w:val="24"/>
          <w:szCs w:val="24"/>
        </w:rPr>
        <w:t>У зависности од процента подршке, бодови ће бити додељени на следећи  начин:</w:t>
      </w:r>
    </w:p>
    <w:p w:rsidR="006E3B28" w:rsidRPr="006E3B28" w:rsidRDefault="006E3B28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9EB" w:rsidRDefault="006E3B28" w:rsidP="00344B46">
      <w:pPr>
        <w:jc w:val="both"/>
        <w:rPr>
          <w:ins w:id="12" w:author="nada.jovicic" w:date="2023-10-03T12:43:00Z"/>
          <w:rFonts w:ascii="Times New Roman" w:hAnsi="Times New Roman"/>
          <w:b/>
          <w:sz w:val="24"/>
          <w:szCs w:val="24"/>
          <w:lang w:val="sr-Cyrl-RS"/>
        </w:rPr>
      </w:pPr>
      <w:r w:rsidRPr="006E3B28">
        <w:rPr>
          <w:rFonts w:ascii="Times New Roman" w:hAnsi="Times New Roman"/>
          <w:b/>
          <w:sz w:val="24"/>
          <w:szCs w:val="24"/>
          <w:lang w:val="sr-Cyrl-RS"/>
        </w:rPr>
        <w:t>Број бодова = % гласова власника посебних делова који су гласали ЗА – 70%</w:t>
      </w:r>
    </w:p>
    <w:p w:rsidR="006E3B28" w:rsidRPr="00BC292F" w:rsidRDefault="006E3B28" w:rsidP="00344B4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C292F">
        <w:rPr>
          <w:rFonts w:ascii="Times New Roman" w:hAnsi="Times New Roman"/>
          <w:sz w:val="24"/>
          <w:szCs w:val="24"/>
          <w:lang w:val="sr-Cyrl-RS"/>
        </w:rPr>
        <w:t>(максимално 30 бодова за 100% позитивних гласова власника,</w:t>
      </w:r>
    </w:p>
    <w:p w:rsidR="006E3B28" w:rsidRPr="00BC292F" w:rsidRDefault="006E3B28" w:rsidP="00344B4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C292F">
        <w:rPr>
          <w:rFonts w:ascii="Times New Roman" w:hAnsi="Times New Roman"/>
          <w:sz w:val="24"/>
          <w:szCs w:val="24"/>
          <w:lang w:val="sr-Cyrl-RS"/>
        </w:rPr>
        <w:t>минимално 0 бодова за 70% позитивних гласова власника</w:t>
      </w:r>
      <w:r w:rsidR="00BC292F" w:rsidRPr="00BC292F">
        <w:rPr>
          <w:rFonts w:ascii="Times New Roman" w:hAnsi="Times New Roman"/>
          <w:sz w:val="24"/>
          <w:szCs w:val="24"/>
          <w:lang w:val="sr-Cyrl-RS"/>
        </w:rPr>
        <w:t>)</w:t>
      </w:r>
    </w:p>
    <w:p w:rsidR="00F439EB" w:rsidRPr="00F61F08" w:rsidRDefault="00F439EB" w:rsidP="00344B46">
      <w:pPr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Додатне информације о бодовању:</w:t>
      </w:r>
    </w:p>
    <w:p w:rsidR="00344B46" w:rsidRPr="00F61F08" w:rsidRDefault="00344B46" w:rsidP="00344B46">
      <w:pPr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Максимал</w:t>
      </w:r>
      <w:r w:rsidR="008C4E23">
        <w:rPr>
          <w:rFonts w:ascii="Times New Roman" w:hAnsi="Times New Roman"/>
          <w:sz w:val="24"/>
          <w:szCs w:val="24"/>
        </w:rPr>
        <w:t>,</w:t>
      </w:r>
      <w:r w:rsidRPr="00F61F08">
        <w:rPr>
          <w:rFonts w:ascii="Times New Roman" w:hAnsi="Times New Roman"/>
          <w:sz w:val="24"/>
          <w:szCs w:val="24"/>
        </w:rPr>
        <w:t>ан број бодова по пријави је 100.</w:t>
      </w:r>
    </w:p>
    <w:p w:rsidR="00114D65" w:rsidRPr="00F61F08" w:rsidRDefault="00114D65" w:rsidP="00114D6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 xml:space="preserve">Број </w:t>
      </w:r>
      <w:r w:rsidR="00344B46" w:rsidRPr="00F61F08">
        <w:rPr>
          <w:rFonts w:ascii="Times New Roman" w:eastAsia="Times New Roman" w:hAnsi="Times New Roman"/>
          <w:spacing w:val="-1"/>
          <w:sz w:val="24"/>
          <w:szCs w:val="24"/>
        </w:rPr>
        <w:t xml:space="preserve">бодова 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603377" w:rsidRPr="00F61F08">
        <w:rPr>
          <w:rFonts w:ascii="Times New Roman" w:eastAsia="Times New Roman" w:hAnsi="Times New Roman"/>
          <w:sz w:val="24"/>
          <w:szCs w:val="24"/>
        </w:rPr>
        <w:t xml:space="preserve">оба </w:t>
      </w:r>
      <w:r w:rsidRPr="00F61F08">
        <w:rPr>
          <w:rFonts w:ascii="Times New Roman" w:eastAsia="Times New Roman" w:hAnsi="Times New Roman"/>
          <w:sz w:val="24"/>
          <w:szCs w:val="24"/>
        </w:rPr>
        <w:t>критеријум</w:t>
      </w:r>
      <w:r w:rsidR="00603377" w:rsidRPr="00F61F08">
        <w:rPr>
          <w:rFonts w:ascii="Times New Roman" w:eastAsia="Times New Roman" w:hAnsi="Times New Roman"/>
          <w:sz w:val="24"/>
          <w:szCs w:val="24"/>
        </w:rPr>
        <w:t>а</w:t>
      </w:r>
      <w:r w:rsidRPr="00F61F08">
        <w:rPr>
          <w:rFonts w:ascii="Times New Roman" w:eastAsia="Times New Roman" w:hAnsi="Times New Roman"/>
          <w:sz w:val="24"/>
          <w:szCs w:val="24"/>
        </w:rPr>
        <w:t xml:space="preserve"> заокружује се на 2 децимале.</w:t>
      </w:r>
    </w:p>
    <w:p w:rsidR="000D6B65" w:rsidRPr="00F61F08" w:rsidRDefault="00344B46" w:rsidP="00F439E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eastAsia="Times New Roman" w:hAnsi="Times New Roman"/>
          <w:sz w:val="24"/>
          <w:szCs w:val="24"/>
        </w:rPr>
        <w:t>Уколико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="009C537F" w:rsidRPr="00F61F08">
        <w:rPr>
          <w:rFonts w:ascii="Times New Roman" w:eastAsia="Times New Roman" w:hAnsi="Times New Roman"/>
          <w:sz w:val="24"/>
          <w:szCs w:val="24"/>
        </w:rPr>
        <w:t>два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или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више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pacing w:val="-1"/>
          <w:sz w:val="24"/>
          <w:szCs w:val="24"/>
        </w:rPr>
        <w:t>подносиоца исправне пријаве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имају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на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крају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оцене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исти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укупан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број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бодова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и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једнако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су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рангиране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1F08">
        <w:rPr>
          <w:rFonts w:ascii="Times New Roman" w:eastAsia="Times New Roman" w:hAnsi="Times New Roman"/>
          <w:sz w:val="24"/>
          <w:szCs w:val="24"/>
        </w:rPr>
        <w:t>предност приликом рангирања имаће подносилац пријаве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који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F08">
        <w:rPr>
          <w:rFonts w:ascii="Times New Roman" w:eastAsia="Times New Roman" w:hAnsi="Times New Roman"/>
          <w:sz w:val="24"/>
          <w:szCs w:val="24"/>
        </w:rPr>
        <w:t>има већу инсталисану топлотну снагу објекта (СН)</w:t>
      </w:r>
      <w:r w:rsidR="00114D65" w:rsidRPr="00F61F08">
        <w:rPr>
          <w:rFonts w:ascii="Times New Roman" w:eastAsia="Times New Roman" w:hAnsi="Times New Roman"/>
          <w:sz w:val="24"/>
          <w:szCs w:val="24"/>
        </w:rPr>
        <w:t>.</w:t>
      </w:r>
    </w:p>
    <w:p w:rsidR="00E7337F" w:rsidRPr="00F61F08" w:rsidRDefault="00E7337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VI НАЧИН ПОДНОШЕЊА ПРИЈАВА</w:t>
      </w:r>
    </w:p>
    <w:p w:rsidR="000D6B65" w:rsidRPr="00F61F08" w:rsidRDefault="000D6B6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D6B65" w:rsidRPr="00F61F08" w:rsidRDefault="00874A6E" w:rsidP="00AC00BA">
      <w:pPr>
        <w:pStyle w:val="ac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Пријава се предаје у затвореној коверти</w:t>
      </w:r>
      <w:r w:rsidR="008658CB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 xml:space="preserve">са назнаком: </w:t>
      </w:r>
      <w:r w:rsidRPr="00F61F08">
        <w:rPr>
          <w:rFonts w:ascii="Times New Roman" w:hAnsi="Times New Roman"/>
          <w:b/>
          <w:bCs/>
          <w:sz w:val="24"/>
          <w:szCs w:val="24"/>
        </w:rPr>
        <w:t xml:space="preserve">ПРИЈАВА ЗА ЈАВНИ ПОЗИВ </w:t>
      </w:r>
      <w:r w:rsidR="008658CB" w:rsidRPr="00F61F08">
        <w:rPr>
          <w:rFonts w:ascii="Times New Roman" w:hAnsi="Times New Roman"/>
          <w:b/>
          <w:bCs/>
          <w:sz w:val="24"/>
          <w:szCs w:val="24"/>
        </w:rPr>
        <w:t xml:space="preserve">ЗА ИЗБОР СТАМБЕНИХ ЗАЈЕДНИЦА - КАНДИДАТА ЗА ЕНЕРГЕТСКУ САНАЦИЈУ СТАМБЕНИХ </w:t>
      </w:r>
      <w:r w:rsidR="007544A6" w:rsidRPr="00F61F08">
        <w:rPr>
          <w:rFonts w:ascii="Times New Roman" w:hAnsi="Times New Roman"/>
          <w:b/>
          <w:bCs/>
          <w:sz w:val="24"/>
          <w:szCs w:val="24"/>
        </w:rPr>
        <w:t xml:space="preserve">И СТАМБЕНО - ПОСЛОВНИХ </w:t>
      </w:r>
      <w:r w:rsidR="008658CB" w:rsidRPr="00F61F08">
        <w:rPr>
          <w:rFonts w:ascii="Times New Roman" w:hAnsi="Times New Roman"/>
          <w:b/>
          <w:bCs/>
          <w:sz w:val="24"/>
          <w:szCs w:val="24"/>
        </w:rPr>
        <w:t xml:space="preserve">ЗГРАДА ПРИКЉУЧЕНИХ НА СИСТЕМ ДАЉИНСКОГ ГРЕЈАЊА </w:t>
      </w:r>
      <w:r w:rsidR="008658CB" w:rsidRPr="00F61F08">
        <w:rPr>
          <w:rFonts w:ascii="Times New Roman" w:hAnsi="Times New Roman"/>
          <w:b/>
          <w:sz w:val="24"/>
          <w:szCs w:val="24"/>
        </w:rPr>
        <w:t xml:space="preserve">- </w:t>
      </w:r>
      <w:r w:rsidRPr="00F61F08">
        <w:rPr>
          <w:rFonts w:ascii="Times New Roman" w:hAnsi="Times New Roman"/>
          <w:b/>
          <w:sz w:val="24"/>
          <w:szCs w:val="24"/>
        </w:rPr>
        <w:t xml:space="preserve"> Не отварати</w:t>
      </w:r>
      <w:r w:rsidR="00AC00BA" w:rsidRPr="00F61F08">
        <w:rPr>
          <w:rFonts w:ascii="Times New Roman" w:hAnsi="Times New Roman"/>
          <w:b/>
          <w:sz w:val="24"/>
          <w:szCs w:val="24"/>
        </w:rPr>
        <w:t>!</w:t>
      </w: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са пуном адресом пошиљаоца на полеђини коверте.</w:t>
      </w: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Пријава се предаје:</w:t>
      </w:r>
    </w:p>
    <w:p w:rsidR="00197048" w:rsidRPr="00F61F08" w:rsidRDefault="00197048" w:rsidP="006708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1F08">
        <w:rPr>
          <w:rFonts w:ascii="Times New Roman" w:hAnsi="Times New Roman"/>
          <w:sz w:val="24"/>
          <w:szCs w:val="24"/>
          <w:u w:val="single"/>
        </w:rPr>
        <w:t>лично на адресу</w:t>
      </w:r>
      <w:r w:rsidR="00AF70C3" w:rsidRPr="00F61F08">
        <w:rPr>
          <w:rFonts w:ascii="Times New Roman" w:hAnsi="Times New Roman"/>
          <w:sz w:val="24"/>
          <w:szCs w:val="24"/>
          <w:u w:val="single"/>
        </w:rPr>
        <w:t>:</w:t>
      </w:r>
    </w:p>
    <w:p w:rsidR="00197048" w:rsidRDefault="00705B09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за инфраструктуру и развој</w:t>
      </w:r>
    </w:p>
    <w:p w:rsidR="00705B09" w:rsidRDefault="00705B09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енергетску санацију стамбених заједница – ESCO Пројекат</w:t>
      </w:r>
    </w:p>
    <w:p w:rsidR="00705B09" w:rsidRDefault="00705B09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 Ужице</w:t>
      </w:r>
    </w:p>
    <w:p w:rsidR="00705B09" w:rsidRDefault="0084032A" w:rsidP="00181E19">
      <w:pPr>
        <w:pStyle w:val="ac"/>
        <w:spacing w:after="0" w:line="240" w:lineRule="auto"/>
        <w:ind w:left="0"/>
        <w:jc w:val="center"/>
        <w:rPr>
          <w:ins w:id="13" w:author="nada.jovicic" w:date="2023-10-03T10:44:00Z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Димитрија Туцови</w:t>
      </w:r>
      <w:r>
        <w:rPr>
          <w:rFonts w:ascii="Times New Roman" w:hAnsi="Times New Roman"/>
          <w:sz w:val="24"/>
          <w:szCs w:val="24"/>
          <w:lang w:val="sr-Cyrl-RS"/>
        </w:rPr>
        <w:t>ћ</w:t>
      </w:r>
      <w:r w:rsidR="00705B09">
        <w:rPr>
          <w:rFonts w:ascii="Times New Roman" w:hAnsi="Times New Roman"/>
          <w:sz w:val="24"/>
          <w:szCs w:val="24"/>
        </w:rPr>
        <w:t>а 52</w:t>
      </w:r>
    </w:p>
    <w:p w:rsidR="00181E19" w:rsidRPr="00181E19" w:rsidRDefault="00181E19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(КАНЦЕЛАРИЈА бр.12)</w:t>
      </w: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или </w:t>
      </w:r>
    </w:p>
    <w:p w:rsidR="00197048" w:rsidRPr="00F61F08" w:rsidRDefault="00197048" w:rsidP="00197048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048" w:rsidRPr="00F61F08" w:rsidRDefault="00197048" w:rsidP="006708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1F08">
        <w:rPr>
          <w:rFonts w:ascii="Times New Roman" w:hAnsi="Times New Roman"/>
          <w:sz w:val="24"/>
          <w:szCs w:val="24"/>
          <w:u w:val="single"/>
        </w:rPr>
        <w:t>препоручено путем поште на адресу</w:t>
      </w:r>
      <w:r w:rsidR="00AF70C3" w:rsidRPr="00F61F08">
        <w:rPr>
          <w:rFonts w:ascii="Times New Roman" w:hAnsi="Times New Roman"/>
          <w:sz w:val="24"/>
          <w:szCs w:val="24"/>
          <w:u w:val="single"/>
        </w:rPr>
        <w:t>:</w:t>
      </w:r>
    </w:p>
    <w:p w:rsidR="005936F3" w:rsidRDefault="005936F3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за инфраструктуру и развој</w:t>
      </w:r>
    </w:p>
    <w:p w:rsidR="005936F3" w:rsidRDefault="005936F3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енергетску санацију стамбених заједница – ESCO Пројекат</w:t>
      </w:r>
    </w:p>
    <w:p w:rsidR="005936F3" w:rsidRDefault="005936F3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 Ужице</w:t>
      </w:r>
    </w:p>
    <w:p w:rsidR="005936F3" w:rsidRPr="00705B09" w:rsidRDefault="0084032A" w:rsidP="00181E19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Димитрија Туцови</w:t>
      </w:r>
      <w:r>
        <w:rPr>
          <w:rFonts w:ascii="Times New Roman" w:hAnsi="Times New Roman"/>
          <w:sz w:val="24"/>
          <w:szCs w:val="24"/>
          <w:lang w:val="sr-Cyrl-RS"/>
        </w:rPr>
        <w:t>ћ</w:t>
      </w:r>
      <w:r w:rsidR="005936F3">
        <w:rPr>
          <w:rFonts w:ascii="Times New Roman" w:hAnsi="Times New Roman"/>
          <w:sz w:val="24"/>
          <w:szCs w:val="24"/>
        </w:rPr>
        <w:t>а 52</w:t>
      </w:r>
    </w:p>
    <w:p w:rsidR="006E7420" w:rsidRPr="00F61F08" w:rsidDel="005936F3" w:rsidRDefault="006E7420" w:rsidP="00197048">
      <w:pPr>
        <w:pStyle w:val="ac"/>
        <w:spacing w:after="0" w:line="240" w:lineRule="auto"/>
        <w:ind w:left="0"/>
        <w:rPr>
          <w:del w:id="14" w:author="nada.jovicic" w:date="2023-10-03T09:47:00Z"/>
          <w:rFonts w:ascii="Times New Roman" w:hAnsi="Times New Roman"/>
          <w:b/>
          <w:sz w:val="24"/>
          <w:szCs w:val="24"/>
          <w:u w:val="single"/>
        </w:rPr>
      </w:pPr>
    </w:p>
    <w:p w:rsidR="00197048" w:rsidRPr="00F61F08" w:rsidRDefault="00197048">
      <w:pPr>
        <w:pStyle w:val="ac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6B65" w:rsidRPr="00F61F08" w:rsidRDefault="00874A6E">
      <w:pPr>
        <w:pStyle w:val="ac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ab/>
        <w:t>Пријаве се могу подносити у року од 30 дана од дана објављивања јавног позива на званичној интернет стр</w:t>
      </w:r>
      <w:r w:rsidR="00E7337F" w:rsidRPr="00F61F08">
        <w:rPr>
          <w:rFonts w:ascii="Times New Roman" w:hAnsi="Times New Roman"/>
          <w:sz w:val="24"/>
          <w:szCs w:val="24"/>
        </w:rPr>
        <w:t>а</w:t>
      </w:r>
      <w:r w:rsidRPr="00F61F08">
        <w:rPr>
          <w:rFonts w:ascii="Times New Roman" w:hAnsi="Times New Roman"/>
          <w:sz w:val="24"/>
          <w:szCs w:val="24"/>
        </w:rPr>
        <w:t xml:space="preserve">ници и огласној табли </w:t>
      </w:r>
      <w:r w:rsidR="00197048" w:rsidRPr="00F61F08">
        <w:rPr>
          <w:rFonts w:ascii="Times New Roman" w:hAnsi="Times New Roman"/>
          <w:sz w:val="24"/>
          <w:szCs w:val="24"/>
        </w:rPr>
        <w:t>Градске управе за заштиту животне средине.</w:t>
      </w:r>
      <w:ins w:id="15" w:author="nada.jovicic" w:date="2023-10-03T10:58:00Z">
        <w:r w:rsidR="007F1864">
          <w:rPr>
            <w:rFonts w:ascii="Times New Roman" w:hAnsi="Times New Roman"/>
            <w:sz w:val="24"/>
            <w:szCs w:val="24"/>
            <w:lang w:val="sr-Cyrl-RS"/>
          </w:rPr>
          <w:t xml:space="preserve"> </w:t>
        </w:r>
      </w:ins>
      <w:r w:rsidR="007F1864" w:rsidRPr="007F1864">
        <w:rPr>
          <w:rFonts w:ascii="Times New Roman" w:hAnsi="Times New Roman"/>
          <w:b/>
          <w:sz w:val="24"/>
          <w:szCs w:val="24"/>
          <w:lang w:val="sr-Cyrl-RS"/>
        </w:rPr>
        <w:t xml:space="preserve">Конкурс траје до </w:t>
      </w:r>
      <w:r w:rsidR="00584D1E">
        <w:rPr>
          <w:rFonts w:ascii="Times New Roman" w:hAnsi="Times New Roman"/>
          <w:b/>
          <w:sz w:val="24"/>
          <w:szCs w:val="24"/>
          <w:lang w:val="sr-Latn-RS"/>
        </w:rPr>
        <w:t xml:space="preserve">20. </w:t>
      </w:r>
      <w:r w:rsidR="007F1864" w:rsidRPr="007F1864">
        <w:rPr>
          <w:rFonts w:ascii="Times New Roman" w:hAnsi="Times New Roman"/>
          <w:b/>
          <w:sz w:val="24"/>
          <w:szCs w:val="24"/>
          <w:lang w:val="sr-Cyrl-RS"/>
        </w:rPr>
        <w:t>новембра 2023.године.</w:t>
      </w:r>
      <w:r w:rsidRPr="00F61F08">
        <w:rPr>
          <w:rFonts w:ascii="Times New Roman" w:hAnsi="Times New Roman"/>
          <w:sz w:val="24"/>
          <w:szCs w:val="24"/>
        </w:rPr>
        <w:t xml:space="preserve"> </w:t>
      </w:r>
    </w:p>
    <w:p w:rsidR="000D6B65" w:rsidRPr="00F61F08" w:rsidRDefault="00874A6E">
      <w:pPr>
        <w:pStyle w:val="ac"/>
        <w:tabs>
          <w:tab w:val="left" w:pos="426"/>
          <w:tab w:val="left" w:pos="1134"/>
        </w:tabs>
        <w:spacing w:after="0" w:line="240" w:lineRule="auto"/>
        <w:ind w:left="0" w:firstLineChars="200" w:firstLine="480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разматрати.</w:t>
      </w:r>
    </w:p>
    <w:p w:rsidR="00895298" w:rsidRDefault="00874A6E">
      <w:pPr>
        <w:spacing w:after="0" w:line="276" w:lineRule="auto"/>
        <w:ind w:firstLineChars="200" w:firstLine="480"/>
        <w:contextualSpacing/>
        <w:jc w:val="both"/>
        <w:rPr>
          <w:ins w:id="16" w:author="nada.jovicic" w:date="2023-10-03T12:17:00Z"/>
          <w:rFonts w:ascii="Times New Roman" w:hAnsi="Times New Roman"/>
          <w:sz w:val="24"/>
          <w:szCs w:val="24"/>
        </w:rPr>
      </w:pPr>
      <w:r w:rsidRPr="00F61F08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За све додатне информације и обавештења подносиоци пријаве могу се обратити путем контакт особе</w:t>
      </w:r>
      <w:ins w:id="17" w:author="nada.jovicic" w:date="2023-10-03T12:17:00Z">
        <w:r w:rsidR="00895298">
          <w:rPr>
            <w:rStyle w:val="aa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 xml:space="preserve"> </w:t>
        </w:r>
      </w:ins>
      <w:r w:rsidRPr="00F61F08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тел. </w:t>
      </w:r>
      <w:r w:rsidR="006C1754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  <w:t>031592412</w:t>
      </w:r>
      <w:r w:rsidRPr="00F61F08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 или путем</w:t>
      </w:r>
      <w:r w:rsidRPr="00F61F08">
        <w:rPr>
          <w:rFonts w:ascii="Times New Roman" w:hAnsi="Times New Roman"/>
          <w:sz w:val="24"/>
          <w:szCs w:val="24"/>
        </w:rPr>
        <w:t xml:space="preserve"> </w:t>
      </w:r>
      <w:r w:rsidR="00A91DB7" w:rsidRPr="00F61F08">
        <w:rPr>
          <w:rFonts w:ascii="Times New Roman" w:hAnsi="Times New Roman"/>
          <w:sz w:val="24"/>
          <w:szCs w:val="24"/>
        </w:rPr>
        <w:t>е</w:t>
      </w:r>
      <w:r w:rsidRPr="00F61F08">
        <w:rPr>
          <w:rFonts w:ascii="Times New Roman" w:hAnsi="Times New Roman"/>
          <w:sz w:val="24"/>
          <w:szCs w:val="24"/>
        </w:rPr>
        <w:t xml:space="preserve">-mail: </w:t>
      </w:r>
      <w:ins w:id="18" w:author="nada.jovicic" w:date="2023-10-03T12:17:00Z">
        <w:r w:rsidR="00895298">
          <w:rPr>
            <w:rFonts w:ascii="Times New Roman" w:hAnsi="Times New Roman"/>
            <w:sz w:val="24"/>
            <w:szCs w:val="24"/>
          </w:rPr>
          <w:fldChar w:fldCharType="begin"/>
        </w:r>
        <w:r w:rsidR="00895298">
          <w:rPr>
            <w:rFonts w:ascii="Times New Roman" w:hAnsi="Times New Roman"/>
            <w:sz w:val="24"/>
            <w:szCs w:val="24"/>
          </w:rPr>
          <w:instrText xml:space="preserve"> HYPERLINK "mailto:</w:instrText>
        </w:r>
      </w:ins>
      <w:r w:rsidR="00895298">
        <w:rPr>
          <w:rFonts w:ascii="Times New Roman" w:hAnsi="Times New Roman"/>
          <w:sz w:val="24"/>
          <w:szCs w:val="24"/>
        </w:rPr>
        <w:instrText>natasa.milovic@uzice.rs</w:instrText>
      </w:r>
      <w:ins w:id="19" w:author="nada.jovicic" w:date="2023-10-03T12:17:00Z">
        <w:r w:rsidR="00895298">
          <w:rPr>
            <w:rFonts w:ascii="Times New Roman" w:hAnsi="Times New Roman"/>
            <w:sz w:val="24"/>
            <w:szCs w:val="24"/>
          </w:rPr>
          <w:instrText xml:space="preserve">" </w:instrText>
        </w:r>
        <w:r w:rsidR="00895298">
          <w:rPr>
            <w:rFonts w:ascii="Times New Roman" w:hAnsi="Times New Roman"/>
            <w:sz w:val="24"/>
            <w:szCs w:val="24"/>
          </w:rPr>
          <w:fldChar w:fldCharType="separate"/>
        </w:r>
      </w:ins>
      <w:r w:rsidR="00895298" w:rsidRPr="00B0536C">
        <w:rPr>
          <w:rStyle w:val="a9"/>
          <w:rFonts w:ascii="Times New Roman" w:hAnsi="Times New Roman"/>
          <w:sz w:val="24"/>
          <w:szCs w:val="24"/>
        </w:rPr>
        <w:t>natasa.milovic@uzice.rs</w:t>
      </w:r>
      <w:ins w:id="20" w:author="nada.jovicic" w:date="2023-10-03T12:17:00Z">
        <w:r w:rsidR="00895298">
          <w:rPr>
            <w:rFonts w:ascii="Times New Roman" w:hAnsi="Times New Roman"/>
            <w:sz w:val="24"/>
            <w:szCs w:val="24"/>
          </w:rPr>
          <w:fldChar w:fldCharType="end"/>
        </w:r>
      </w:ins>
    </w:p>
    <w:p w:rsidR="00C7709B" w:rsidRPr="00181E19" w:rsidRDefault="00C7709B">
      <w:pPr>
        <w:spacing w:after="0" w:line="276" w:lineRule="auto"/>
        <w:ind w:firstLineChars="200" w:firstLine="4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81E19">
        <w:rPr>
          <w:rStyle w:val="a9"/>
          <w:rFonts w:ascii="Times New Roman" w:hAnsi="Times New Roman"/>
          <w:color w:val="auto"/>
          <w:sz w:val="24"/>
          <w:szCs w:val="24"/>
          <w:u w:val="none"/>
          <w:lang w:val="sr-Cyrl-RS"/>
        </w:rPr>
        <w:lastRenderedPageBreak/>
        <w:t>За све додатне информације о потрошњи енергије подносиоци пријаве се могу обратити контак особи ЈКП Градска Топлан</w:t>
      </w:r>
      <w:r w:rsidR="00D52099">
        <w:rPr>
          <w:rStyle w:val="a9"/>
          <w:rFonts w:ascii="Times New Roman" w:hAnsi="Times New Roman"/>
          <w:color w:val="auto"/>
          <w:sz w:val="24"/>
          <w:szCs w:val="24"/>
          <w:u w:val="none"/>
          <w:lang w:val="sr-Latn-RS"/>
        </w:rPr>
        <w:t>a</w:t>
      </w:r>
      <w:r w:rsidRPr="00181E19">
        <w:rPr>
          <w:rStyle w:val="a9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путем телефона на број </w:t>
      </w:r>
      <w:r w:rsidR="0084032A" w:rsidRPr="006F0349">
        <w:rPr>
          <w:rStyle w:val="a9"/>
          <w:rFonts w:ascii="Times New Roman" w:hAnsi="Times New Roman"/>
          <w:color w:val="auto"/>
          <w:sz w:val="24"/>
          <w:szCs w:val="24"/>
          <w:u w:val="none"/>
          <w:lang w:val="sr-Cyrl-RS"/>
        </w:rPr>
        <w:t>031517168</w:t>
      </w:r>
      <w:r w:rsidRPr="00181E19">
        <w:rPr>
          <w:rStyle w:val="a9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, или путем е-маила: </w:t>
      </w:r>
      <w:hyperlink r:id="rId10" w:history="1">
        <w:r w:rsidRPr="00181E19">
          <w:rPr>
            <w:rStyle w:val="a9"/>
            <w:rFonts w:ascii="Times New Roman" w:hAnsi="Times New Roman"/>
            <w:sz w:val="24"/>
            <w:szCs w:val="24"/>
            <w:u w:val="none"/>
            <w:lang w:val="en-US"/>
          </w:rPr>
          <w:t>ivan.penezic@toplana.uzice.rs</w:t>
        </w:r>
      </w:hyperlink>
      <w:ins w:id="21" w:author="nada.jovicic" w:date="2023-10-03T10:01:00Z">
        <w:r w:rsidRPr="00181E1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</w:ins>
    </w:p>
    <w:p w:rsidR="000D6B65" w:rsidRPr="00F61F08" w:rsidRDefault="000D6B65">
      <w:pPr>
        <w:spacing w:after="0" w:line="276" w:lineRule="auto"/>
        <w:ind w:firstLineChars="200"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37F" w:rsidRPr="00F61F08" w:rsidRDefault="00E7337F">
      <w:pPr>
        <w:spacing w:after="0" w:line="276" w:lineRule="auto"/>
        <w:ind w:firstLineChars="200"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>VII ПРЕГЛЕД И ОЦЕЊИВАЊЕ ПРИЈАВА</w:t>
      </w:r>
    </w:p>
    <w:p w:rsidR="00C76BF8" w:rsidRPr="00F61F08" w:rsidRDefault="00C76BF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B65" w:rsidRPr="00F61F08" w:rsidRDefault="00F10679">
      <w:pPr>
        <w:pStyle w:val="ac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Преглед и оцењивање пријава вршиће се </w:t>
      </w:r>
      <w:r w:rsidR="00AE1531" w:rsidRPr="00F61F08">
        <w:rPr>
          <w:rFonts w:ascii="Times New Roman" w:hAnsi="Times New Roman"/>
          <w:sz w:val="24"/>
          <w:szCs w:val="24"/>
        </w:rPr>
        <w:t xml:space="preserve">у </w:t>
      </w:r>
      <w:r w:rsidR="00456BFB" w:rsidRPr="00F61F08">
        <w:rPr>
          <w:rFonts w:ascii="Times New Roman" w:hAnsi="Times New Roman"/>
          <w:sz w:val="24"/>
          <w:szCs w:val="24"/>
        </w:rPr>
        <w:t>складу са дефинисаним критеријуми</w:t>
      </w:r>
      <w:r w:rsidRPr="00F61F08">
        <w:rPr>
          <w:rFonts w:ascii="Times New Roman" w:hAnsi="Times New Roman"/>
          <w:sz w:val="24"/>
          <w:szCs w:val="24"/>
        </w:rPr>
        <w:t>ма за избор стамбених заједница и</w:t>
      </w:r>
      <w:r w:rsidR="00456BFB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 xml:space="preserve">на основу додељених бодова </w:t>
      </w:r>
      <w:r w:rsidR="00456BFB" w:rsidRPr="00F61F08">
        <w:rPr>
          <w:rFonts w:ascii="Times New Roman" w:hAnsi="Times New Roman"/>
          <w:sz w:val="24"/>
          <w:szCs w:val="24"/>
        </w:rPr>
        <w:t xml:space="preserve">биће </w:t>
      </w:r>
      <w:r w:rsidR="00603377" w:rsidRPr="00F61F08">
        <w:rPr>
          <w:rFonts w:ascii="Times New Roman" w:hAnsi="Times New Roman"/>
          <w:sz w:val="24"/>
          <w:szCs w:val="24"/>
        </w:rPr>
        <w:t>утврђена</w:t>
      </w:r>
      <w:r w:rsidR="00C76BF8" w:rsidRPr="00F61F08">
        <w:rPr>
          <w:rFonts w:ascii="Times New Roman" w:hAnsi="Times New Roman"/>
          <w:sz w:val="24"/>
          <w:szCs w:val="24"/>
        </w:rPr>
        <w:t xml:space="preserve"> р</w:t>
      </w:r>
      <w:r w:rsidR="00874A6E" w:rsidRPr="00F61F08">
        <w:rPr>
          <w:rFonts w:ascii="Times New Roman" w:hAnsi="Times New Roman"/>
          <w:sz w:val="24"/>
          <w:szCs w:val="24"/>
        </w:rPr>
        <w:t>анг лист</w:t>
      </w:r>
      <w:r w:rsidR="00C76BF8" w:rsidRPr="00F61F08">
        <w:rPr>
          <w:rFonts w:ascii="Times New Roman" w:hAnsi="Times New Roman"/>
          <w:sz w:val="24"/>
          <w:szCs w:val="24"/>
        </w:rPr>
        <w:t>а</w:t>
      </w:r>
      <w:r w:rsidR="00874A6E" w:rsidRPr="00F61F08">
        <w:rPr>
          <w:rFonts w:ascii="Times New Roman" w:hAnsi="Times New Roman"/>
          <w:sz w:val="24"/>
          <w:szCs w:val="24"/>
        </w:rPr>
        <w:t xml:space="preserve"> стамбених заједница</w:t>
      </w:r>
      <w:r w:rsidR="00C76BF8" w:rsidRPr="00F61F08">
        <w:rPr>
          <w:rFonts w:ascii="Times New Roman" w:hAnsi="Times New Roman"/>
          <w:sz w:val="24"/>
          <w:szCs w:val="24"/>
        </w:rPr>
        <w:t xml:space="preserve">  </w:t>
      </w:r>
      <w:r w:rsidR="00874A6E" w:rsidRPr="00F61F08">
        <w:rPr>
          <w:rFonts w:ascii="Times New Roman" w:hAnsi="Times New Roman"/>
          <w:sz w:val="24"/>
          <w:szCs w:val="24"/>
        </w:rPr>
        <w:t xml:space="preserve">у року од </w:t>
      </w:r>
      <w:r w:rsidR="00F439EB" w:rsidRPr="00F61F08">
        <w:rPr>
          <w:rFonts w:ascii="Times New Roman" w:hAnsi="Times New Roman"/>
          <w:sz w:val="24"/>
          <w:szCs w:val="24"/>
        </w:rPr>
        <w:t xml:space="preserve">максимално </w:t>
      </w:r>
      <w:r w:rsidR="00456BFB" w:rsidRPr="00F61F08">
        <w:rPr>
          <w:rFonts w:ascii="Times New Roman" w:hAnsi="Times New Roman"/>
          <w:sz w:val="24"/>
          <w:szCs w:val="24"/>
        </w:rPr>
        <w:t xml:space="preserve">30 </w:t>
      </w:r>
      <w:r w:rsidR="00874A6E" w:rsidRPr="00F61F08">
        <w:rPr>
          <w:rFonts w:ascii="Times New Roman" w:hAnsi="Times New Roman"/>
          <w:sz w:val="24"/>
          <w:szCs w:val="24"/>
        </w:rPr>
        <w:t>дана од дана истека рока за подношење пријава</w:t>
      </w:r>
      <w:r w:rsidR="00141AAC" w:rsidRPr="00F61F08">
        <w:rPr>
          <w:rFonts w:ascii="Times New Roman" w:hAnsi="Times New Roman"/>
          <w:sz w:val="24"/>
          <w:szCs w:val="24"/>
        </w:rPr>
        <w:t>, а</w:t>
      </w:r>
      <w:r w:rsidR="00874A6E" w:rsidRPr="00F61F08">
        <w:rPr>
          <w:rFonts w:ascii="Times New Roman" w:hAnsi="Times New Roman"/>
          <w:sz w:val="24"/>
          <w:szCs w:val="24"/>
        </w:rPr>
        <w:t xml:space="preserve"> </w:t>
      </w:r>
      <w:r w:rsidR="00B53BF7" w:rsidRPr="00F61F08">
        <w:rPr>
          <w:rFonts w:ascii="Times New Roman" w:hAnsi="Times New Roman"/>
          <w:sz w:val="24"/>
          <w:szCs w:val="24"/>
        </w:rPr>
        <w:t>кој</w:t>
      </w:r>
      <w:r w:rsidR="00141AAC" w:rsidRPr="00F61F08">
        <w:rPr>
          <w:rFonts w:ascii="Times New Roman" w:hAnsi="Times New Roman"/>
          <w:sz w:val="24"/>
          <w:szCs w:val="24"/>
        </w:rPr>
        <w:t>а</w:t>
      </w:r>
      <w:r w:rsidR="00B53BF7" w:rsidRPr="00F61F08">
        <w:rPr>
          <w:rFonts w:ascii="Times New Roman" w:hAnsi="Times New Roman"/>
          <w:sz w:val="24"/>
          <w:szCs w:val="24"/>
        </w:rPr>
        <w:t xml:space="preserve"> ће бити </w:t>
      </w:r>
      <w:r w:rsidR="00C76BF8" w:rsidRPr="00F61F08">
        <w:rPr>
          <w:rFonts w:ascii="Times New Roman" w:hAnsi="Times New Roman"/>
          <w:sz w:val="24"/>
          <w:szCs w:val="24"/>
        </w:rPr>
        <w:t>објављен</w:t>
      </w:r>
      <w:r w:rsidRPr="00F61F08">
        <w:rPr>
          <w:rFonts w:ascii="Times New Roman" w:hAnsi="Times New Roman"/>
          <w:sz w:val="24"/>
          <w:szCs w:val="24"/>
        </w:rPr>
        <w:t>а</w:t>
      </w:r>
      <w:r w:rsidR="00C76BF8" w:rsidRPr="00F61F08">
        <w:rPr>
          <w:rFonts w:ascii="Times New Roman" w:hAnsi="Times New Roman"/>
          <w:sz w:val="24"/>
          <w:szCs w:val="24"/>
        </w:rPr>
        <w:t xml:space="preserve"> </w:t>
      </w:r>
      <w:r w:rsidR="00874A6E" w:rsidRPr="00F61F08">
        <w:rPr>
          <w:rFonts w:ascii="Times New Roman" w:hAnsi="Times New Roman"/>
          <w:sz w:val="24"/>
          <w:szCs w:val="24"/>
        </w:rPr>
        <w:t>на званичној интернет стр</w:t>
      </w:r>
      <w:r w:rsidR="00E7337F" w:rsidRPr="00F61F08">
        <w:rPr>
          <w:rFonts w:ascii="Times New Roman" w:hAnsi="Times New Roman"/>
          <w:sz w:val="24"/>
          <w:szCs w:val="24"/>
        </w:rPr>
        <w:t>а</w:t>
      </w:r>
      <w:r w:rsidR="00874A6E" w:rsidRPr="00F61F08">
        <w:rPr>
          <w:rFonts w:ascii="Times New Roman" w:hAnsi="Times New Roman"/>
          <w:sz w:val="24"/>
          <w:szCs w:val="24"/>
        </w:rPr>
        <w:t>ници и огласној табли града</w:t>
      </w:r>
      <w:r w:rsidR="005936F3">
        <w:rPr>
          <w:rFonts w:ascii="Times New Roman" w:hAnsi="Times New Roman"/>
          <w:sz w:val="24"/>
          <w:szCs w:val="24"/>
        </w:rPr>
        <w:t>Ужица</w:t>
      </w:r>
      <w:r w:rsidR="00874A6E" w:rsidRPr="00F61F08">
        <w:rPr>
          <w:rFonts w:ascii="Times New Roman" w:hAnsi="Times New Roman"/>
          <w:sz w:val="24"/>
          <w:szCs w:val="24"/>
        </w:rPr>
        <w:t xml:space="preserve"> </w:t>
      </w: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32F35" w:rsidRPr="00F61F08" w:rsidRDefault="00D32F35" w:rsidP="00F43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На листу из става </w:t>
      </w:r>
      <w:r w:rsidR="00F439EB" w:rsidRPr="00F61F08">
        <w:rPr>
          <w:rFonts w:ascii="Times New Roman" w:hAnsi="Times New Roman"/>
          <w:sz w:val="24"/>
          <w:szCs w:val="24"/>
        </w:rPr>
        <w:t>1</w:t>
      </w:r>
      <w:r w:rsidRPr="00F61F08">
        <w:rPr>
          <w:rFonts w:ascii="Times New Roman" w:hAnsi="Times New Roman"/>
          <w:sz w:val="24"/>
          <w:szCs w:val="24"/>
        </w:rPr>
        <w:t xml:space="preserve">. овог одељка подносиоци пријава имају право приговора Комисији у року од осам дана од дана њеног објављивања. Приговор се предаје на писарници </w:t>
      </w:r>
      <w:r w:rsidR="0084032A">
        <w:rPr>
          <w:rFonts w:ascii="Times New Roman" w:hAnsi="Times New Roman"/>
          <w:sz w:val="24"/>
          <w:szCs w:val="24"/>
          <w:lang w:val="sr-Cyrl-RS"/>
        </w:rPr>
        <w:t>градске управе</w:t>
      </w:r>
      <w:r w:rsidRPr="00F61F08">
        <w:rPr>
          <w:rFonts w:ascii="Times New Roman" w:hAnsi="Times New Roman"/>
          <w:sz w:val="24"/>
          <w:szCs w:val="24"/>
        </w:rPr>
        <w:t xml:space="preserve"> града </w:t>
      </w:r>
      <w:r w:rsidR="0084032A">
        <w:rPr>
          <w:rFonts w:ascii="Times New Roman" w:hAnsi="Times New Roman"/>
          <w:sz w:val="24"/>
          <w:szCs w:val="24"/>
          <w:lang w:val="sr-Cyrl-RS"/>
        </w:rPr>
        <w:t>Ужица (канцеларија број 12)</w:t>
      </w:r>
      <w:r w:rsidRPr="00F61F08">
        <w:rPr>
          <w:rFonts w:ascii="Times New Roman" w:hAnsi="Times New Roman"/>
          <w:sz w:val="24"/>
          <w:szCs w:val="24"/>
        </w:rPr>
        <w:t>.</w:t>
      </w:r>
    </w:p>
    <w:p w:rsidR="00D32F35" w:rsidRPr="00F61F08" w:rsidRDefault="00D32F35" w:rsidP="00D3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Комисија је дужна да размотри поднете приговоре на листу из става </w:t>
      </w:r>
      <w:r w:rsidR="00F439EB" w:rsidRPr="00F61F08">
        <w:rPr>
          <w:rFonts w:ascii="Times New Roman" w:hAnsi="Times New Roman"/>
          <w:sz w:val="24"/>
          <w:szCs w:val="24"/>
        </w:rPr>
        <w:t>1</w:t>
      </w:r>
      <w:r w:rsidRPr="00F61F08">
        <w:rPr>
          <w:rFonts w:ascii="Times New Roman" w:hAnsi="Times New Roman"/>
          <w:sz w:val="24"/>
          <w:szCs w:val="24"/>
        </w:rPr>
        <w:t xml:space="preserve">. овог одељка као и да донесе одлуку о приговору, која мора бити образложена,  у року од 15 дана од дана његовог пријема и на основу донетих одлука донесе коначну ранг листу, а најкасније у року од 30 дана од дана истека рока за подношење пријава. </w:t>
      </w:r>
    </w:p>
    <w:p w:rsidR="00D32F35" w:rsidRPr="00F61F08" w:rsidRDefault="00D32F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0D6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6B65" w:rsidRPr="00F61F08" w:rsidRDefault="00874A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851D4" w:rsidRPr="00F61F08" w:rsidRDefault="009851D4" w:rsidP="009851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F08">
        <w:rPr>
          <w:rFonts w:ascii="Times New Roman" w:hAnsi="Times New Roman"/>
          <w:b/>
          <w:bCs/>
          <w:sz w:val="24"/>
          <w:szCs w:val="24"/>
        </w:rPr>
        <w:t xml:space="preserve">VIII РЕАЛИЗАЦИЈА ПРОЈЕКТА САНАЦИЈЕ СТАМБЕНИХ </w:t>
      </w:r>
      <w:r w:rsidR="005529DE" w:rsidRPr="00F61F08">
        <w:rPr>
          <w:rFonts w:ascii="Times New Roman" w:hAnsi="Times New Roman"/>
          <w:b/>
          <w:bCs/>
          <w:sz w:val="24"/>
          <w:szCs w:val="24"/>
        </w:rPr>
        <w:t>И СТАМБЕНО ПОСЛОВНИХ ЗГРАДА</w:t>
      </w:r>
      <w:r w:rsidR="005529DE" w:rsidRPr="00F61F08" w:rsidDel="006A60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487" w:rsidRPr="00F61F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51D4" w:rsidRPr="00F61F08" w:rsidRDefault="009851D4" w:rsidP="009851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BEF" w:rsidRPr="00F61F08" w:rsidRDefault="00567A30" w:rsidP="006708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Министарство рударства и енергетике,</w:t>
      </w:r>
      <w:r w:rsidR="00302A01" w:rsidRPr="00F61F08">
        <w:rPr>
          <w:rFonts w:ascii="Times New Roman" w:hAnsi="Times New Roman"/>
          <w:sz w:val="24"/>
          <w:szCs w:val="24"/>
        </w:rPr>
        <w:t xml:space="preserve"> ЈСЛ ће на основу расположивих финансијских средстава понудити рангираним </w:t>
      </w:r>
      <w:r w:rsidR="0046794C" w:rsidRPr="00F61F08">
        <w:rPr>
          <w:rFonts w:ascii="Times New Roman" w:hAnsi="Times New Roman"/>
          <w:sz w:val="24"/>
          <w:szCs w:val="24"/>
        </w:rPr>
        <w:t xml:space="preserve">стамбеним заједницама </w:t>
      </w:r>
      <w:r w:rsidR="00302A01" w:rsidRPr="00F61F08">
        <w:rPr>
          <w:rFonts w:ascii="Times New Roman" w:hAnsi="Times New Roman"/>
          <w:sz w:val="24"/>
          <w:szCs w:val="24"/>
        </w:rPr>
        <w:t xml:space="preserve">учешће у Пројекту. Рангиране </w:t>
      </w:r>
      <w:r w:rsidR="0046794C" w:rsidRPr="00F61F08">
        <w:rPr>
          <w:rFonts w:ascii="Times New Roman" w:hAnsi="Times New Roman"/>
          <w:sz w:val="24"/>
          <w:szCs w:val="24"/>
        </w:rPr>
        <w:t>стамбене заједнице</w:t>
      </w:r>
      <w:r w:rsidR="00302A01" w:rsidRPr="00F61F08">
        <w:rPr>
          <w:rFonts w:ascii="Times New Roman" w:hAnsi="Times New Roman"/>
          <w:sz w:val="24"/>
          <w:szCs w:val="24"/>
        </w:rPr>
        <w:t xml:space="preserve"> нису </w:t>
      </w:r>
      <w:r w:rsidR="0046794C" w:rsidRPr="00F61F08">
        <w:rPr>
          <w:rFonts w:ascii="Times New Roman" w:hAnsi="Times New Roman"/>
          <w:sz w:val="24"/>
          <w:szCs w:val="24"/>
        </w:rPr>
        <w:t>ду</w:t>
      </w:r>
      <w:r w:rsidR="00302A01" w:rsidRPr="00F61F08">
        <w:rPr>
          <w:rFonts w:ascii="Times New Roman" w:hAnsi="Times New Roman"/>
          <w:sz w:val="24"/>
          <w:szCs w:val="24"/>
        </w:rPr>
        <w:t>жне да се прикључе и мо</w:t>
      </w:r>
      <w:r w:rsidR="0046794C" w:rsidRPr="00F61F08">
        <w:rPr>
          <w:rFonts w:ascii="Times New Roman" w:hAnsi="Times New Roman"/>
          <w:sz w:val="24"/>
          <w:szCs w:val="24"/>
        </w:rPr>
        <w:t xml:space="preserve">гу одлучити да одбију предлог за придруживање </w:t>
      </w:r>
      <w:r w:rsidRPr="00F61F08">
        <w:rPr>
          <w:rFonts w:ascii="Times New Roman" w:hAnsi="Times New Roman"/>
          <w:sz w:val="24"/>
          <w:szCs w:val="24"/>
        </w:rPr>
        <w:t>Прој</w:t>
      </w:r>
      <w:r w:rsidR="0046794C" w:rsidRPr="00F61F08">
        <w:rPr>
          <w:rFonts w:ascii="Times New Roman" w:hAnsi="Times New Roman"/>
          <w:sz w:val="24"/>
          <w:szCs w:val="24"/>
        </w:rPr>
        <w:t xml:space="preserve">екту. За стамбене заједнице које одлуче да се придруже </w:t>
      </w:r>
      <w:r w:rsidRPr="00F61F08">
        <w:rPr>
          <w:rFonts w:ascii="Times New Roman" w:hAnsi="Times New Roman"/>
          <w:sz w:val="24"/>
          <w:szCs w:val="24"/>
        </w:rPr>
        <w:t>П</w:t>
      </w:r>
      <w:r w:rsidR="0046794C" w:rsidRPr="00F61F08">
        <w:rPr>
          <w:rFonts w:ascii="Times New Roman" w:hAnsi="Times New Roman"/>
          <w:sz w:val="24"/>
          <w:szCs w:val="24"/>
        </w:rPr>
        <w:t>ројекту финансира се израда одговарајућих техно-економских-правних студија које ће се финансирати из бесповратних средстава које обезбеђује ЕБРД</w:t>
      </w:r>
      <w:r w:rsidRPr="00F61F08">
        <w:rPr>
          <w:rFonts w:ascii="Times New Roman" w:hAnsi="Times New Roman"/>
          <w:sz w:val="24"/>
          <w:szCs w:val="24"/>
        </w:rPr>
        <w:t>,</w:t>
      </w:r>
      <w:r w:rsidR="0046794C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>а</w:t>
      </w:r>
      <w:r w:rsidR="0046794C" w:rsidRPr="00F61F08">
        <w:rPr>
          <w:rFonts w:ascii="Times New Roman" w:hAnsi="Times New Roman"/>
          <w:sz w:val="24"/>
          <w:szCs w:val="24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>на</w:t>
      </w:r>
      <w:r w:rsidR="0046794C" w:rsidRPr="00F61F08">
        <w:rPr>
          <w:rFonts w:ascii="Times New Roman" w:hAnsi="Times New Roman"/>
          <w:sz w:val="24"/>
          <w:szCs w:val="24"/>
        </w:rPr>
        <w:t>даље се поступа у складу са концептом Пројекта који је саставни део овог позива.</w:t>
      </w:r>
    </w:p>
    <w:p w:rsidR="000D6B65" w:rsidRPr="00F61F08" w:rsidRDefault="000D6B65" w:rsidP="00AC00BA">
      <w:pPr>
        <w:spacing w:after="0" w:line="240" w:lineRule="auto"/>
        <w:rPr>
          <w:rFonts w:ascii="Times New Roman" w:hAnsi="Times New Roman"/>
        </w:rPr>
      </w:pPr>
    </w:p>
    <w:sectPr w:rsidR="000D6B65" w:rsidRPr="00F61F08" w:rsidSect="00E80802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>
      <w:pPr>
        <w:spacing w:line="240" w:lineRule="auto"/>
      </w:pPr>
      <w:r>
        <w:separator/>
      </w:r>
    </w:p>
  </w:endnote>
  <w:endnote w:type="continuationSeparator" w:id="0">
    <w:p w:rsidR="00796A33" w:rsidRDefault="00796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7E4"/>
    <w:multiLevelType w:val="hybridMultilevel"/>
    <w:tmpl w:val="1B782768"/>
    <w:lvl w:ilvl="0" w:tplc="7172832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9BE"/>
    <w:multiLevelType w:val="hybridMultilevel"/>
    <w:tmpl w:val="128866AE"/>
    <w:lvl w:ilvl="0" w:tplc="7172832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F99"/>
    <w:multiLevelType w:val="multilevel"/>
    <w:tmpl w:val="396F1F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46C"/>
    <w:multiLevelType w:val="hybridMultilevel"/>
    <w:tmpl w:val="11B48608"/>
    <w:lvl w:ilvl="0" w:tplc="C30AEB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9CB1"/>
    <w:multiLevelType w:val="singleLevel"/>
    <w:tmpl w:val="67E29CB1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75074DA0"/>
    <w:multiLevelType w:val="hybridMultilevel"/>
    <w:tmpl w:val="F9921BCC"/>
    <w:lvl w:ilvl="0" w:tplc="957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wUAUDoCTCwAAAA="/>
  </w:docVars>
  <w:rsids>
    <w:rsidRoot w:val="007A73B2"/>
    <w:rsid w:val="0000446F"/>
    <w:rsid w:val="00007FC7"/>
    <w:rsid w:val="0001039E"/>
    <w:rsid w:val="000119B3"/>
    <w:rsid w:val="00023DD5"/>
    <w:rsid w:val="00035C83"/>
    <w:rsid w:val="0003789B"/>
    <w:rsid w:val="00037AC0"/>
    <w:rsid w:val="00043EE2"/>
    <w:rsid w:val="0005727F"/>
    <w:rsid w:val="000617AA"/>
    <w:rsid w:val="00064D11"/>
    <w:rsid w:val="00071FAD"/>
    <w:rsid w:val="00075442"/>
    <w:rsid w:val="00083383"/>
    <w:rsid w:val="0009375D"/>
    <w:rsid w:val="0009656E"/>
    <w:rsid w:val="00097DC7"/>
    <w:rsid w:val="000A1906"/>
    <w:rsid w:val="000A1C28"/>
    <w:rsid w:val="000B633A"/>
    <w:rsid w:val="000B6F7A"/>
    <w:rsid w:val="000C070D"/>
    <w:rsid w:val="000C11EE"/>
    <w:rsid w:val="000C3FDD"/>
    <w:rsid w:val="000C52A4"/>
    <w:rsid w:val="000D520F"/>
    <w:rsid w:val="000D6070"/>
    <w:rsid w:val="000D6B65"/>
    <w:rsid w:val="000D7E2A"/>
    <w:rsid w:val="000E1196"/>
    <w:rsid w:val="000E1C1A"/>
    <w:rsid w:val="000E7935"/>
    <w:rsid w:val="000F0AE2"/>
    <w:rsid w:val="000F2064"/>
    <w:rsid w:val="000F364C"/>
    <w:rsid w:val="000F5EA6"/>
    <w:rsid w:val="000F65A8"/>
    <w:rsid w:val="001064F2"/>
    <w:rsid w:val="00107B2C"/>
    <w:rsid w:val="00107BB3"/>
    <w:rsid w:val="001134A7"/>
    <w:rsid w:val="00114D65"/>
    <w:rsid w:val="001210F2"/>
    <w:rsid w:val="001245EF"/>
    <w:rsid w:val="00132EFE"/>
    <w:rsid w:val="00134126"/>
    <w:rsid w:val="00141AAC"/>
    <w:rsid w:val="00143FF5"/>
    <w:rsid w:val="0014463B"/>
    <w:rsid w:val="00151063"/>
    <w:rsid w:val="001527E0"/>
    <w:rsid w:val="001529B5"/>
    <w:rsid w:val="00157934"/>
    <w:rsid w:val="00163390"/>
    <w:rsid w:val="00163470"/>
    <w:rsid w:val="00163730"/>
    <w:rsid w:val="00164A45"/>
    <w:rsid w:val="00165925"/>
    <w:rsid w:val="001703EB"/>
    <w:rsid w:val="00173C99"/>
    <w:rsid w:val="00174761"/>
    <w:rsid w:val="00181E19"/>
    <w:rsid w:val="00181F36"/>
    <w:rsid w:val="001932BE"/>
    <w:rsid w:val="00194407"/>
    <w:rsid w:val="00197048"/>
    <w:rsid w:val="001A07F3"/>
    <w:rsid w:val="001A6E83"/>
    <w:rsid w:val="001B28D9"/>
    <w:rsid w:val="001B41B8"/>
    <w:rsid w:val="001B569C"/>
    <w:rsid w:val="001B70DB"/>
    <w:rsid w:val="001C147A"/>
    <w:rsid w:val="001C4675"/>
    <w:rsid w:val="001C5F19"/>
    <w:rsid w:val="001C78D7"/>
    <w:rsid w:val="001D07DE"/>
    <w:rsid w:val="001D1F12"/>
    <w:rsid w:val="001E30BF"/>
    <w:rsid w:val="001F7234"/>
    <w:rsid w:val="001F7FED"/>
    <w:rsid w:val="00205D42"/>
    <w:rsid w:val="00211114"/>
    <w:rsid w:val="002112BE"/>
    <w:rsid w:val="0021208D"/>
    <w:rsid w:val="00217806"/>
    <w:rsid w:val="00232607"/>
    <w:rsid w:val="00235D23"/>
    <w:rsid w:val="002408F2"/>
    <w:rsid w:val="0024474C"/>
    <w:rsid w:val="00247242"/>
    <w:rsid w:val="00250024"/>
    <w:rsid w:val="00253AED"/>
    <w:rsid w:val="002551D0"/>
    <w:rsid w:val="00260929"/>
    <w:rsid w:val="0027061C"/>
    <w:rsid w:val="00286D5A"/>
    <w:rsid w:val="002968A4"/>
    <w:rsid w:val="002A7BD9"/>
    <w:rsid w:val="002B20A2"/>
    <w:rsid w:val="002B261C"/>
    <w:rsid w:val="002B3339"/>
    <w:rsid w:val="002B74C3"/>
    <w:rsid w:val="002C34D6"/>
    <w:rsid w:val="002D3C5F"/>
    <w:rsid w:val="002D4E5A"/>
    <w:rsid w:val="002D6B31"/>
    <w:rsid w:val="002D74AC"/>
    <w:rsid w:val="002E0E75"/>
    <w:rsid w:val="002E355C"/>
    <w:rsid w:val="002F2CD4"/>
    <w:rsid w:val="002F33E9"/>
    <w:rsid w:val="002F5FA0"/>
    <w:rsid w:val="002F7155"/>
    <w:rsid w:val="00302A01"/>
    <w:rsid w:val="0030389B"/>
    <w:rsid w:val="003041F6"/>
    <w:rsid w:val="00313237"/>
    <w:rsid w:val="00313F1B"/>
    <w:rsid w:val="00314207"/>
    <w:rsid w:val="00316D15"/>
    <w:rsid w:val="0032027E"/>
    <w:rsid w:val="00320D05"/>
    <w:rsid w:val="00335DF1"/>
    <w:rsid w:val="0034363E"/>
    <w:rsid w:val="00344B46"/>
    <w:rsid w:val="003545B6"/>
    <w:rsid w:val="00354E21"/>
    <w:rsid w:val="003623EF"/>
    <w:rsid w:val="00363869"/>
    <w:rsid w:val="00364243"/>
    <w:rsid w:val="003716E7"/>
    <w:rsid w:val="00373003"/>
    <w:rsid w:val="003734C4"/>
    <w:rsid w:val="00377029"/>
    <w:rsid w:val="00383429"/>
    <w:rsid w:val="00385771"/>
    <w:rsid w:val="00392223"/>
    <w:rsid w:val="00392B09"/>
    <w:rsid w:val="00395A60"/>
    <w:rsid w:val="00397DDD"/>
    <w:rsid w:val="003C3C14"/>
    <w:rsid w:val="003C6331"/>
    <w:rsid w:val="003D156A"/>
    <w:rsid w:val="003D44A1"/>
    <w:rsid w:val="003E61CF"/>
    <w:rsid w:val="003F42B5"/>
    <w:rsid w:val="003F4EDA"/>
    <w:rsid w:val="004002A8"/>
    <w:rsid w:val="00410734"/>
    <w:rsid w:val="00412941"/>
    <w:rsid w:val="00412C65"/>
    <w:rsid w:val="0041692F"/>
    <w:rsid w:val="00421034"/>
    <w:rsid w:val="004248CA"/>
    <w:rsid w:val="0042702F"/>
    <w:rsid w:val="0043046E"/>
    <w:rsid w:val="004328D8"/>
    <w:rsid w:val="00433979"/>
    <w:rsid w:val="004377C0"/>
    <w:rsid w:val="00437A85"/>
    <w:rsid w:val="004404A7"/>
    <w:rsid w:val="00452549"/>
    <w:rsid w:val="004551AE"/>
    <w:rsid w:val="004558C3"/>
    <w:rsid w:val="00456BFB"/>
    <w:rsid w:val="0046794C"/>
    <w:rsid w:val="00485371"/>
    <w:rsid w:val="00486979"/>
    <w:rsid w:val="00486E5E"/>
    <w:rsid w:val="00487C92"/>
    <w:rsid w:val="00491913"/>
    <w:rsid w:val="00495FD9"/>
    <w:rsid w:val="00497517"/>
    <w:rsid w:val="004A0A3F"/>
    <w:rsid w:val="004A1892"/>
    <w:rsid w:val="004A49DC"/>
    <w:rsid w:val="004A7F46"/>
    <w:rsid w:val="004B3604"/>
    <w:rsid w:val="004B5255"/>
    <w:rsid w:val="004B5A70"/>
    <w:rsid w:val="004B7186"/>
    <w:rsid w:val="004D1FB5"/>
    <w:rsid w:val="004D663B"/>
    <w:rsid w:val="004E58C0"/>
    <w:rsid w:val="004E660C"/>
    <w:rsid w:val="004F2BEF"/>
    <w:rsid w:val="00504C21"/>
    <w:rsid w:val="00512F3B"/>
    <w:rsid w:val="00513019"/>
    <w:rsid w:val="00517890"/>
    <w:rsid w:val="005218CD"/>
    <w:rsid w:val="0052206D"/>
    <w:rsid w:val="0052569A"/>
    <w:rsid w:val="005257EE"/>
    <w:rsid w:val="005267EC"/>
    <w:rsid w:val="00530E79"/>
    <w:rsid w:val="00541CBD"/>
    <w:rsid w:val="0055220F"/>
    <w:rsid w:val="005529DE"/>
    <w:rsid w:val="005544E7"/>
    <w:rsid w:val="00555435"/>
    <w:rsid w:val="0056283D"/>
    <w:rsid w:val="00562A07"/>
    <w:rsid w:val="005656BE"/>
    <w:rsid w:val="0056740E"/>
    <w:rsid w:val="00567A30"/>
    <w:rsid w:val="0057038C"/>
    <w:rsid w:val="005736D7"/>
    <w:rsid w:val="005749F9"/>
    <w:rsid w:val="00575A65"/>
    <w:rsid w:val="00577E2B"/>
    <w:rsid w:val="00580B18"/>
    <w:rsid w:val="00584D1E"/>
    <w:rsid w:val="005864C9"/>
    <w:rsid w:val="005902C6"/>
    <w:rsid w:val="00590422"/>
    <w:rsid w:val="005936F3"/>
    <w:rsid w:val="005A1365"/>
    <w:rsid w:val="005A236C"/>
    <w:rsid w:val="005A4E49"/>
    <w:rsid w:val="005B18F7"/>
    <w:rsid w:val="005B1FF8"/>
    <w:rsid w:val="005C1855"/>
    <w:rsid w:val="005D2256"/>
    <w:rsid w:val="005D26FB"/>
    <w:rsid w:val="005D4CA4"/>
    <w:rsid w:val="005D4CC6"/>
    <w:rsid w:val="005E6421"/>
    <w:rsid w:val="005F4071"/>
    <w:rsid w:val="005F7566"/>
    <w:rsid w:val="005F7990"/>
    <w:rsid w:val="00601C45"/>
    <w:rsid w:val="00602E8F"/>
    <w:rsid w:val="00603377"/>
    <w:rsid w:val="00604BC5"/>
    <w:rsid w:val="00605D2C"/>
    <w:rsid w:val="0060772A"/>
    <w:rsid w:val="00633EDD"/>
    <w:rsid w:val="00643BC7"/>
    <w:rsid w:val="00643CE2"/>
    <w:rsid w:val="00652DAB"/>
    <w:rsid w:val="00655160"/>
    <w:rsid w:val="00656576"/>
    <w:rsid w:val="00656F69"/>
    <w:rsid w:val="00664C16"/>
    <w:rsid w:val="006708D6"/>
    <w:rsid w:val="00675EE8"/>
    <w:rsid w:val="00677836"/>
    <w:rsid w:val="00683981"/>
    <w:rsid w:val="006850DE"/>
    <w:rsid w:val="006916C3"/>
    <w:rsid w:val="00691A1C"/>
    <w:rsid w:val="0069538B"/>
    <w:rsid w:val="006A1E71"/>
    <w:rsid w:val="006A50F8"/>
    <w:rsid w:val="006A536C"/>
    <w:rsid w:val="006A602E"/>
    <w:rsid w:val="006C0E21"/>
    <w:rsid w:val="006C1754"/>
    <w:rsid w:val="006C3A35"/>
    <w:rsid w:val="006C3FE6"/>
    <w:rsid w:val="006C765E"/>
    <w:rsid w:val="006C7B6A"/>
    <w:rsid w:val="006D0687"/>
    <w:rsid w:val="006E137A"/>
    <w:rsid w:val="006E354D"/>
    <w:rsid w:val="006E3B28"/>
    <w:rsid w:val="006E459A"/>
    <w:rsid w:val="006E7420"/>
    <w:rsid w:val="006F147C"/>
    <w:rsid w:val="006F2BED"/>
    <w:rsid w:val="00703594"/>
    <w:rsid w:val="00703AF7"/>
    <w:rsid w:val="00705786"/>
    <w:rsid w:val="00705B09"/>
    <w:rsid w:val="0070730F"/>
    <w:rsid w:val="0071504E"/>
    <w:rsid w:val="0071680E"/>
    <w:rsid w:val="00724551"/>
    <w:rsid w:val="00726808"/>
    <w:rsid w:val="007309D4"/>
    <w:rsid w:val="00736683"/>
    <w:rsid w:val="00736EC4"/>
    <w:rsid w:val="007413B2"/>
    <w:rsid w:val="00744713"/>
    <w:rsid w:val="0074604C"/>
    <w:rsid w:val="00746FA6"/>
    <w:rsid w:val="0075050A"/>
    <w:rsid w:val="007515B4"/>
    <w:rsid w:val="007531BB"/>
    <w:rsid w:val="007544A6"/>
    <w:rsid w:val="007567D2"/>
    <w:rsid w:val="00776242"/>
    <w:rsid w:val="0077700A"/>
    <w:rsid w:val="00783156"/>
    <w:rsid w:val="00785082"/>
    <w:rsid w:val="0078708C"/>
    <w:rsid w:val="0079160F"/>
    <w:rsid w:val="007958FC"/>
    <w:rsid w:val="00796A33"/>
    <w:rsid w:val="007972E5"/>
    <w:rsid w:val="007977BE"/>
    <w:rsid w:val="007A4DEE"/>
    <w:rsid w:val="007A73B2"/>
    <w:rsid w:val="007B027D"/>
    <w:rsid w:val="007B62BF"/>
    <w:rsid w:val="007D38BB"/>
    <w:rsid w:val="007D5DBE"/>
    <w:rsid w:val="007E0A73"/>
    <w:rsid w:val="007E0E8D"/>
    <w:rsid w:val="007E247C"/>
    <w:rsid w:val="007E31D7"/>
    <w:rsid w:val="007E3DDF"/>
    <w:rsid w:val="007E4003"/>
    <w:rsid w:val="007E4D50"/>
    <w:rsid w:val="007F1864"/>
    <w:rsid w:val="007F2C93"/>
    <w:rsid w:val="0080770D"/>
    <w:rsid w:val="00815779"/>
    <w:rsid w:val="00825F48"/>
    <w:rsid w:val="00826573"/>
    <w:rsid w:val="00831D34"/>
    <w:rsid w:val="00834A9E"/>
    <w:rsid w:val="00836977"/>
    <w:rsid w:val="00836C30"/>
    <w:rsid w:val="0084032A"/>
    <w:rsid w:val="00841A37"/>
    <w:rsid w:val="008448A3"/>
    <w:rsid w:val="008521C9"/>
    <w:rsid w:val="0086005E"/>
    <w:rsid w:val="008601A1"/>
    <w:rsid w:val="00862072"/>
    <w:rsid w:val="008621C7"/>
    <w:rsid w:val="008638F3"/>
    <w:rsid w:val="008651DC"/>
    <w:rsid w:val="008658CB"/>
    <w:rsid w:val="00865AB9"/>
    <w:rsid w:val="00874A6E"/>
    <w:rsid w:val="00877B78"/>
    <w:rsid w:val="008823C7"/>
    <w:rsid w:val="00882A4F"/>
    <w:rsid w:val="00890CD3"/>
    <w:rsid w:val="008931D9"/>
    <w:rsid w:val="00895298"/>
    <w:rsid w:val="008A1375"/>
    <w:rsid w:val="008A13A9"/>
    <w:rsid w:val="008A39E7"/>
    <w:rsid w:val="008A55FB"/>
    <w:rsid w:val="008A60AA"/>
    <w:rsid w:val="008A6F6C"/>
    <w:rsid w:val="008B1623"/>
    <w:rsid w:val="008B19B4"/>
    <w:rsid w:val="008C4E23"/>
    <w:rsid w:val="008E2763"/>
    <w:rsid w:val="008F3891"/>
    <w:rsid w:val="008F6706"/>
    <w:rsid w:val="008F7A18"/>
    <w:rsid w:val="00901E81"/>
    <w:rsid w:val="00903722"/>
    <w:rsid w:val="0090597B"/>
    <w:rsid w:val="00905CD7"/>
    <w:rsid w:val="00907BF6"/>
    <w:rsid w:val="0091310F"/>
    <w:rsid w:val="00914AF1"/>
    <w:rsid w:val="00915846"/>
    <w:rsid w:val="0091712B"/>
    <w:rsid w:val="00923060"/>
    <w:rsid w:val="00931866"/>
    <w:rsid w:val="0093589B"/>
    <w:rsid w:val="00942735"/>
    <w:rsid w:val="00946562"/>
    <w:rsid w:val="0095099C"/>
    <w:rsid w:val="009541C6"/>
    <w:rsid w:val="0095431A"/>
    <w:rsid w:val="00954C3A"/>
    <w:rsid w:val="0096010A"/>
    <w:rsid w:val="00961C6D"/>
    <w:rsid w:val="009621DD"/>
    <w:rsid w:val="0096628B"/>
    <w:rsid w:val="00970899"/>
    <w:rsid w:val="00970BD2"/>
    <w:rsid w:val="00971CB8"/>
    <w:rsid w:val="009723DC"/>
    <w:rsid w:val="00982C93"/>
    <w:rsid w:val="009851D4"/>
    <w:rsid w:val="00987936"/>
    <w:rsid w:val="00993BE3"/>
    <w:rsid w:val="009A1C4E"/>
    <w:rsid w:val="009A67A4"/>
    <w:rsid w:val="009C1A00"/>
    <w:rsid w:val="009C3FE8"/>
    <w:rsid w:val="009C537F"/>
    <w:rsid w:val="009D1744"/>
    <w:rsid w:val="009D1960"/>
    <w:rsid w:val="009D2AA0"/>
    <w:rsid w:val="009D44ED"/>
    <w:rsid w:val="009D72F7"/>
    <w:rsid w:val="009F0301"/>
    <w:rsid w:val="009F0EF8"/>
    <w:rsid w:val="009F351F"/>
    <w:rsid w:val="00A00729"/>
    <w:rsid w:val="00A278FC"/>
    <w:rsid w:val="00A30476"/>
    <w:rsid w:val="00A35B3D"/>
    <w:rsid w:val="00A36A93"/>
    <w:rsid w:val="00A464D2"/>
    <w:rsid w:val="00A47692"/>
    <w:rsid w:val="00A549DF"/>
    <w:rsid w:val="00A601E6"/>
    <w:rsid w:val="00A630F2"/>
    <w:rsid w:val="00A678EF"/>
    <w:rsid w:val="00A7245A"/>
    <w:rsid w:val="00A81DEC"/>
    <w:rsid w:val="00A83F04"/>
    <w:rsid w:val="00A84837"/>
    <w:rsid w:val="00A87E17"/>
    <w:rsid w:val="00A90A3B"/>
    <w:rsid w:val="00A91DB7"/>
    <w:rsid w:val="00A92DC4"/>
    <w:rsid w:val="00AA38EA"/>
    <w:rsid w:val="00AA5ABA"/>
    <w:rsid w:val="00AB066E"/>
    <w:rsid w:val="00AB09E7"/>
    <w:rsid w:val="00AC00BA"/>
    <w:rsid w:val="00AC248C"/>
    <w:rsid w:val="00AC3E2D"/>
    <w:rsid w:val="00AD4A4C"/>
    <w:rsid w:val="00AD7F93"/>
    <w:rsid w:val="00AE1531"/>
    <w:rsid w:val="00AF3786"/>
    <w:rsid w:val="00AF5013"/>
    <w:rsid w:val="00AF5548"/>
    <w:rsid w:val="00AF70C3"/>
    <w:rsid w:val="00B00FC0"/>
    <w:rsid w:val="00B018A2"/>
    <w:rsid w:val="00B03103"/>
    <w:rsid w:val="00B0469E"/>
    <w:rsid w:val="00B06250"/>
    <w:rsid w:val="00B0705E"/>
    <w:rsid w:val="00B4147D"/>
    <w:rsid w:val="00B41A15"/>
    <w:rsid w:val="00B43A4B"/>
    <w:rsid w:val="00B44BBF"/>
    <w:rsid w:val="00B51F32"/>
    <w:rsid w:val="00B53BF7"/>
    <w:rsid w:val="00B54C6F"/>
    <w:rsid w:val="00B5692A"/>
    <w:rsid w:val="00B66104"/>
    <w:rsid w:val="00B73181"/>
    <w:rsid w:val="00B82987"/>
    <w:rsid w:val="00B84A96"/>
    <w:rsid w:val="00B90EA3"/>
    <w:rsid w:val="00B91E06"/>
    <w:rsid w:val="00B94A8D"/>
    <w:rsid w:val="00B97152"/>
    <w:rsid w:val="00BA2DCE"/>
    <w:rsid w:val="00BA5401"/>
    <w:rsid w:val="00BC292F"/>
    <w:rsid w:val="00BC6760"/>
    <w:rsid w:val="00BC7C96"/>
    <w:rsid w:val="00BD54C5"/>
    <w:rsid w:val="00BD6FB4"/>
    <w:rsid w:val="00BD79C7"/>
    <w:rsid w:val="00BE446D"/>
    <w:rsid w:val="00BE453B"/>
    <w:rsid w:val="00C1008C"/>
    <w:rsid w:val="00C119E3"/>
    <w:rsid w:val="00C14EDB"/>
    <w:rsid w:val="00C23E93"/>
    <w:rsid w:val="00C25A33"/>
    <w:rsid w:val="00C26C03"/>
    <w:rsid w:val="00C27EA6"/>
    <w:rsid w:val="00C4289A"/>
    <w:rsid w:val="00C509F6"/>
    <w:rsid w:val="00C5692E"/>
    <w:rsid w:val="00C56C11"/>
    <w:rsid w:val="00C66169"/>
    <w:rsid w:val="00C677C2"/>
    <w:rsid w:val="00C67FBE"/>
    <w:rsid w:val="00C7465C"/>
    <w:rsid w:val="00C76BF8"/>
    <w:rsid w:val="00C7709B"/>
    <w:rsid w:val="00C80DFE"/>
    <w:rsid w:val="00C87F2B"/>
    <w:rsid w:val="00C925D6"/>
    <w:rsid w:val="00C939D0"/>
    <w:rsid w:val="00C940BD"/>
    <w:rsid w:val="00C950A1"/>
    <w:rsid w:val="00CA77E7"/>
    <w:rsid w:val="00CB511E"/>
    <w:rsid w:val="00CB5DAE"/>
    <w:rsid w:val="00CC1D9D"/>
    <w:rsid w:val="00CC6F8D"/>
    <w:rsid w:val="00CD2177"/>
    <w:rsid w:val="00CD53B8"/>
    <w:rsid w:val="00CD5C34"/>
    <w:rsid w:val="00CD5E14"/>
    <w:rsid w:val="00CE2060"/>
    <w:rsid w:val="00CE321C"/>
    <w:rsid w:val="00CE3BA4"/>
    <w:rsid w:val="00CE7117"/>
    <w:rsid w:val="00CE7310"/>
    <w:rsid w:val="00CE738E"/>
    <w:rsid w:val="00CF05A8"/>
    <w:rsid w:val="00CF611B"/>
    <w:rsid w:val="00D0233C"/>
    <w:rsid w:val="00D03C51"/>
    <w:rsid w:val="00D051E1"/>
    <w:rsid w:val="00D11C9A"/>
    <w:rsid w:val="00D12924"/>
    <w:rsid w:val="00D137EC"/>
    <w:rsid w:val="00D170C3"/>
    <w:rsid w:val="00D221A2"/>
    <w:rsid w:val="00D2630E"/>
    <w:rsid w:val="00D32F35"/>
    <w:rsid w:val="00D376F6"/>
    <w:rsid w:val="00D44DDE"/>
    <w:rsid w:val="00D472FC"/>
    <w:rsid w:val="00D52099"/>
    <w:rsid w:val="00D52170"/>
    <w:rsid w:val="00D52214"/>
    <w:rsid w:val="00D54064"/>
    <w:rsid w:val="00D55EE3"/>
    <w:rsid w:val="00D66C05"/>
    <w:rsid w:val="00D73271"/>
    <w:rsid w:val="00D745B4"/>
    <w:rsid w:val="00D7568D"/>
    <w:rsid w:val="00D854C9"/>
    <w:rsid w:val="00D86FA9"/>
    <w:rsid w:val="00D94BF8"/>
    <w:rsid w:val="00D951D6"/>
    <w:rsid w:val="00DA4A73"/>
    <w:rsid w:val="00DA72DE"/>
    <w:rsid w:val="00DB2BA0"/>
    <w:rsid w:val="00DB3965"/>
    <w:rsid w:val="00DB4545"/>
    <w:rsid w:val="00DC48DC"/>
    <w:rsid w:val="00DC50E7"/>
    <w:rsid w:val="00DC649F"/>
    <w:rsid w:val="00DC79A0"/>
    <w:rsid w:val="00DD24B1"/>
    <w:rsid w:val="00DD4293"/>
    <w:rsid w:val="00DD61DA"/>
    <w:rsid w:val="00DE03EB"/>
    <w:rsid w:val="00DE403B"/>
    <w:rsid w:val="00DE5902"/>
    <w:rsid w:val="00DF1983"/>
    <w:rsid w:val="00DF4057"/>
    <w:rsid w:val="00DF519F"/>
    <w:rsid w:val="00E017E3"/>
    <w:rsid w:val="00E038A9"/>
    <w:rsid w:val="00E113A5"/>
    <w:rsid w:val="00E12BE3"/>
    <w:rsid w:val="00E141AB"/>
    <w:rsid w:val="00E15884"/>
    <w:rsid w:val="00E16904"/>
    <w:rsid w:val="00E32822"/>
    <w:rsid w:val="00E34214"/>
    <w:rsid w:val="00E41775"/>
    <w:rsid w:val="00E446D9"/>
    <w:rsid w:val="00E54413"/>
    <w:rsid w:val="00E57B13"/>
    <w:rsid w:val="00E704B4"/>
    <w:rsid w:val="00E7337F"/>
    <w:rsid w:val="00E755DD"/>
    <w:rsid w:val="00E76458"/>
    <w:rsid w:val="00E77686"/>
    <w:rsid w:val="00E80802"/>
    <w:rsid w:val="00E8621E"/>
    <w:rsid w:val="00EB230B"/>
    <w:rsid w:val="00EB716D"/>
    <w:rsid w:val="00EC1183"/>
    <w:rsid w:val="00EC2E02"/>
    <w:rsid w:val="00EC3CB3"/>
    <w:rsid w:val="00ED1C6B"/>
    <w:rsid w:val="00ED3486"/>
    <w:rsid w:val="00ED57EA"/>
    <w:rsid w:val="00ED66E3"/>
    <w:rsid w:val="00ED72C9"/>
    <w:rsid w:val="00EE004F"/>
    <w:rsid w:val="00EE3F64"/>
    <w:rsid w:val="00EE761D"/>
    <w:rsid w:val="00EE7B8F"/>
    <w:rsid w:val="00EE7D2F"/>
    <w:rsid w:val="00EF5023"/>
    <w:rsid w:val="00EF6BD0"/>
    <w:rsid w:val="00F10679"/>
    <w:rsid w:val="00F15FEC"/>
    <w:rsid w:val="00F2438B"/>
    <w:rsid w:val="00F24C55"/>
    <w:rsid w:val="00F26EF0"/>
    <w:rsid w:val="00F439EB"/>
    <w:rsid w:val="00F5076E"/>
    <w:rsid w:val="00F548B8"/>
    <w:rsid w:val="00F55C53"/>
    <w:rsid w:val="00F568DE"/>
    <w:rsid w:val="00F61678"/>
    <w:rsid w:val="00F61F08"/>
    <w:rsid w:val="00F6351F"/>
    <w:rsid w:val="00F64E55"/>
    <w:rsid w:val="00F65461"/>
    <w:rsid w:val="00F71F28"/>
    <w:rsid w:val="00F74DF1"/>
    <w:rsid w:val="00F7601C"/>
    <w:rsid w:val="00F82876"/>
    <w:rsid w:val="00F83507"/>
    <w:rsid w:val="00F874B3"/>
    <w:rsid w:val="00F92DD6"/>
    <w:rsid w:val="00F92E26"/>
    <w:rsid w:val="00FA1487"/>
    <w:rsid w:val="00FB053D"/>
    <w:rsid w:val="00FB142F"/>
    <w:rsid w:val="00FB1C44"/>
    <w:rsid w:val="00FB5F4E"/>
    <w:rsid w:val="00FC085E"/>
    <w:rsid w:val="00FC1F5A"/>
    <w:rsid w:val="00FC2DBB"/>
    <w:rsid w:val="00FC75A2"/>
    <w:rsid w:val="00FD6A02"/>
    <w:rsid w:val="00FE05DB"/>
    <w:rsid w:val="00FE5662"/>
    <w:rsid w:val="00FE68A1"/>
    <w:rsid w:val="00FF1A32"/>
    <w:rsid w:val="00FF20B5"/>
    <w:rsid w:val="00FF5F34"/>
    <w:rsid w:val="02E77214"/>
    <w:rsid w:val="19213691"/>
    <w:rsid w:val="1BE11D81"/>
    <w:rsid w:val="26A25434"/>
    <w:rsid w:val="2CFA65E0"/>
    <w:rsid w:val="483601BD"/>
    <w:rsid w:val="53F0350E"/>
    <w:rsid w:val="74C876FF"/>
    <w:rsid w:val="75C1141E"/>
    <w:rsid w:val="75C67C37"/>
    <w:rsid w:val="79E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4508D-BA52-405C-A4CC-FC85B00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B3"/>
    <w:pPr>
      <w:spacing w:after="160" w:line="259" w:lineRule="auto"/>
    </w:pPr>
    <w:rPr>
      <w:sz w:val="22"/>
      <w:szCs w:val="22"/>
      <w:lang w:val="en-GB" w:eastAsia="en-US"/>
    </w:rPr>
  </w:style>
  <w:style w:type="paragraph" w:styleId="2">
    <w:name w:val="heading 2"/>
    <w:basedOn w:val="Normal"/>
    <w:next w:val="Normal"/>
    <w:uiPriority w:val="9"/>
    <w:unhideWhenUsed/>
    <w:qFormat/>
    <w:rsid w:val="000119B3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qFormat/>
    <w:rsid w:val="000119B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paragraph" w:styleId="a3">
    <w:name w:val="caption"/>
    <w:basedOn w:val="Normal"/>
    <w:next w:val="Normal"/>
    <w:uiPriority w:val="35"/>
    <w:unhideWhenUsed/>
    <w:qFormat/>
    <w:rsid w:val="000119B3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4">
    <w:name w:val="annotation reference"/>
    <w:uiPriority w:val="99"/>
    <w:semiHidden/>
    <w:unhideWhenUsed/>
    <w:qFormat/>
    <w:rsid w:val="000119B3"/>
    <w:rPr>
      <w:sz w:val="16"/>
      <w:szCs w:val="16"/>
    </w:rPr>
  </w:style>
  <w:style w:type="paragraph" w:styleId="a5">
    <w:name w:val="annotation text"/>
    <w:basedOn w:val="Normal"/>
    <w:link w:val="Char0"/>
    <w:uiPriority w:val="99"/>
    <w:unhideWhenUsed/>
    <w:qFormat/>
    <w:rsid w:val="000119B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sid w:val="000119B3"/>
    <w:pPr>
      <w:spacing w:after="160"/>
    </w:pPr>
    <w:rPr>
      <w:b/>
      <w:bCs/>
      <w:lang w:val="en-GB"/>
    </w:rPr>
  </w:style>
  <w:style w:type="character" w:styleId="a7">
    <w:name w:val="footnote reference"/>
    <w:semiHidden/>
    <w:unhideWhenUsed/>
    <w:rsid w:val="000119B3"/>
    <w:rPr>
      <w:vertAlign w:val="superscript"/>
    </w:rPr>
  </w:style>
  <w:style w:type="paragraph" w:styleId="a8">
    <w:name w:val="footnote text"/>
    <w:basedOn w:val="Normal"/>
    <w:link w:val="Char2"/>
    <w:unhideWhenUsed/>
    <w:qFormat/>
    <w:rsid w:val="000119B3"/>
    <w:pPr>
      <w:spacing w:after="0" w:line="240" w:lineRule="auto"/>
    </w:pPr>
    <w:rPr>
      <w:sz w:val="20"/>
      <w:szCs w:val="20"/>
      <w:lang w:eastAsia="x-none"/>
    </w:rPr>
  </w:style>
  <w:style w:type="character" w:styleId="a9">
    <w:name w:val="Hyperlink"/>
    <w:uiPriority w:val="99"/>
    <w:unhideWhenUsed/>
    <w:qFormat/>
    <w:rsid w:val="000119B3"/>
    <w:rPr>
      <w:color w:val="0000FF"/>
      <w:u w:val="single"/>
    </w:rPr>
  </w:style>
  <w:style w:type="character" w:styleId="aa">
    <w:name w:val="Strong"/>
    <w:uiPriority w:val="22"/>
    <w:qFormat/>
    <w:rsid w:val="000119B3"/>
    <w:rPr>
      <w:b/>
      <w:bCs/>
    </w:rPr>
  </w:style>
  <w:style w:type="table" w:styleId="ab">
    <w:name w:val="Table Grid"/>
    <w:basedOn w:val="a0"/>
    <w:uiPriority w:val="59"/>
    <w:qFormat/>
    <w:rsid w:val="0001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Normal"/>
    <w:uiPriority w:val="34"/>
    <w:qFormat/>
    <w:rsid w:val="000119B3"/>
    <w:pPr>
      <w:ind w:left="720"/>
      <w:contextualSpacing/>
    </w:pPr>
  </w:style>
  <w:style w:type="character" w:customStyle="1" w:styleId="Char2">
    <w:name w:val="Текст фусноте Char"/>
    <w:link w:val="a8"/>
    <w:qFormat/>
    <w:rsid w:val="000119B3"/>
    <w:rPr>
      <w:sz w:val="20"/>
      <w:szCs w:val="20"/>
      <w:lang w:val="en-GB"/>
    </w:rPr>
  </w:style>
  <w:style w:type="paragraph" w:customStyle="1" w:styleId="Default">
    <w:name w:val="Default"/>
    <w:qFormat/>
    <w:rsid w:val="00011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Char0">
    <w:name w:val="Текст коментара Char"/>
    <w:link w:val="a5"/>
    <w:uiPriority w:val="99"/>
    <w:qFormat/>
    <w:rsid w:val="000119B3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sid w:val="000119B3"/>
    <w:rPr>
      <w:color w:val="605E5C"/>
      <w:shd w:val="clear" w:color="auto" w:fill="E1DFDD"/>
    </w:rPr>
  </w:style>
  <w:style w:type="character" w:customStyle="1" w:styleId="Char1">
    <w:name w:val="Тема коментара Char"/>
    <w:link w:val="a6"/>
    <w:uiPriority w:val="99"/>
    <w:semiHidden/>
    <w:qFormat/>
    <w:rsid w:val="000119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Char">
    <w:name w:val="Текст у балончићу Char"/>
    <w:link w:val="a2"/>
    <w:uiPriority w:val="99"/>
    <w:semiHidden/>
    <w:qFormat/>
    <w:rsid w:val="000119B3"/>
    <w:rPr>
      <w:rFonts w:ascii="Segoe UI" w:hAnsi="Segoe UI" w:cs="Segoe UI"/>
      <w:sz w:val="18"/>
      <w:szCs w:val="18"/>
      <w:lang w:val="en-GB"/>
    </w:rPr>
  </w:style>
  <w:style w:type="paragraph" w:styleId="ad">
    <w:name w:val="No Spacing"/>
    <w:uiPriority w:val="1"/>
    <w:qFormat/>
    <w:rsid w:val="000119B3"/>
    <w:rPr>
      <w:sz w:val="22"/>
      <w:szCs w:val="22"/>
      <w:lang w:val="en-US" w:eastAsia="en-US"/>
    </w:rPr>
  </w:style>
  <w:style w:type="paragraph" w:styleId="ae">
    <w:name w:val="header"/>
    <w:basedOn w:val="Normal"/>
    <w:link w:val="Char3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Char3">
    <w:name w:val="Заглавље странице Char"/>
    <w:link w:val="ae"/>
    <w:uiPriority w:val="99"/>
    <w:rsid w:val="00971CB8"/>
    <w:rPr>
      <w:sz w:val="22"/>
      <w:szCs w:val="22"/>
      <w:lang w:val="en-GB" w:eastAsia="en-US"/>
    </w:rPr>
  </w:style>
  <w:style w:type="paragraph" w:styleId="af">
    <w:name w:val="footer"/>
    <w:basedOn w:val="Normal"/>
    <w:link w:val="Char4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Char4">
    <w:name w:val="Подножје странице Char"/>
    <w:link w:val="af"/>
    <w:uiPriority w:val="99"/>
    <w:rsid w:val="00971CB8"/>
    <w:rPr>
      <w:sz w:val="22"/>
      <w:szCs w:val="22"/>
      <w:lang w:val="en-GB" w:eastAsia="en-US"/>
    </w:rPr>
  </w:style>
  <w:style w:type="paragraph" w:styleId="af0">
    <w:name w:val="Revision"/>
    <w:hidden/>
    <w:uiPriority w:val="99"/>
    <w:semiHidden/>
    <w:rsid w:val="006A50F8"/>
    <w:rPr>
      <w:sz w:val="22"/>
      <w:szCs w:val="22"/>
      <w:lang w:val="en-GB" w:eastAsia="en-US"/>
    </w:rPr>
  </w:style>
  <w:style w:type="character" w:customStyle="1" w:styleId="rynqvb">
    <w:name w:val="rynqvb"/>
    <w:basedOn w:val="a"/>
    <w:rsid w:val="003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van.penezic@toplana.uzice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9B9D6-C794-4E44-BB4F-864E78F7D9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CA56DDF-51D1-4CF1-B690-DD764BFE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10445</CharactersWithSpaces>
  <SharedDoc>false</SharedDoc>
  <HLinks>
    <vt:vector size="12" baseType="variant"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mailto:ivan.penezic@toplana.uzice.rs</vt:lpwstr>
      </vt:variant>
      <vt:variant>
        <vt:lpwstr/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mailto:natasa.milovic@uzice.rs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>[EBRD]</cp:keywords>
  <cp:lastModifiedBy>Microsoft налог</cp:lastModifiedBy>
  <cp:revision>2</cp:revision>
  <cp:lastPrinted>2023-09-27T15:12:00Z</cp:lastPrinted>
  <dcterms:created xsi:type="dcterms:W3CDTF">2023-10-25T06:46:00Z</dcterms:created>
  <dcterms:modified xsi:type="dcterms:W3CDTF">2023-10-25T06:46:00Z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ea55c8b0-5317-4204-a347-8afe28bcb31d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